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C250" w14:textId="77777777" w:rsidR="008F3CB1" w:rsidRPr="000A7CC5" w:rsidRDefault="008F3CB1" w:rsidP="000A7CC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4348308" w14:textId="77777777" w:rsidR="000A7CC5" w:rsidRPr="000A7CC5" w:rsidRDefault="000A7CC5" w:rsidP="000A7CC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D938912" w14:textId="77777777" w:rsidR="000A7CC5" w:rsidRPr="000A7CC5" w:rsidRDefault="000A7CC5" w:rsidP="000A7CC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7FFE5618" w14:textId="77777777" w:rsidR="000A7CC5" w:rsidRPr="000A7CC5" w:rsidRDefault="000A7CC5" w:rsidP="000A7CC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B39DFC3" w14:textId="77777777" w:rsidR="000A7CC5" w:rsidRPr="000A7CC5" w:rsidRDefault="000A7CC5" w:rsidP="000A7CC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64A1E38" w14:textId="77777777" w:rsidR="000A7CC5" w:rsidRPr="000A7CC5" w:rsidRDefault="000A7CC5" w:rsidP="000A7CC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74763723" w14:textId="77777777" w:rsidR="00F85A96" w:rsidRPr="00621B94" w:rsidRDefault="00ED1F2B" w:rsidP="00D92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1B94">
        <w:rPr>
          <w:rFonts w:ascii="Times New Roman" w:hAnsi="Times New Roman" w:cs="Times New Roman"/>
          <w:b/>
          <w:sz w:val="28"/>
          <w:szCs w:val="24"/>
        </w:rPr>
        <w:t>ÚTMUTATÓ DIPLOMAMUNKA KÉSZÍTÉSÉHEZ</w:t>
      </w:r>
    </w:p>
    <w:p w14:paraId="762E3006" w14:textId="77777777" w:rsidR="00ED1F2B" w:rsidRPr="00621B94" w:rsidRDefault="00350771" w:rsidP="00D923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621B94">
        <w:rPr>
          <w:rFonts w:ascii="Times New Roman" w:hAnsi="Times New Roman" w:cs="Times New Roman"/>
          <w:b/>
          <w:sz w:val="20"/>
        </w:rPr>
        <w:t>(a Debreceni Egyetem és a Fogorvostudományi Kar Tanulmányi és Vizsgaszabályzata alapján)</w:t>
      </w:r>
    </w:p>
    <w:p w14:paraId="64F54F30" w14:textId="77777777" w:rsidR="008F79D7" w:rsidRDefault="008F79D7" w:rsidP="00D923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1EBCBC4" w14:textId="77777777" w:rsidR="008F3CB1" w:rsidRDefault="008F3CB1" w:rsidP="00D9237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DF4E430" w14:textId="77777777" w:rsidR="008F3CB1" w:rsidRDefault="008F3CB1" w:rsidP="008F3CB1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76E2D1F0" w14:textId="77777777" w:rsidR="008F3CB1" w:rsidRPr="008F3CB1" w:rsidRDefault="008F3CB1" w:rsidP="008F3CB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F3CB1">
        <w:rPr>
          <w:rFonts w:ascii="Times New Roman" w:hAnsi="Times New Roman" w:cs="Times New Roman"/>
          <w:b/>
          <w:sz w:val="24"/>
        </w:rPr>
        <w:t>TÉMAVEZETŐ ÉS CÍM VÁLASZTÁSA</w:t>
      </w:r>
    </w:p>
    <w:p w14:paraId="769CCF7B" w14:textId="77777777" w:rsidR="008F3CB1" w:rsidRPr="008F3CB1" w:rsidRDefault="008F3CB1" w:rsidP="008F3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3CB1">
        <w:rPr>
          <w:rFonts w:ascii="Times New Roman" w:hAnsi="Times New Roman" w:cs="Times New Roman"/>
          <w:sz w:val="24"/>
        </w:rPr>
        <w:t xml:space="preserve"> A DE FOK-on a témavezetők neve és az általuk meghirdetett diplomamunka címek a Dékán jóváhagyása után a Kari tájékoztatóban, a Tanrendben és a Kar honlapján kerülnek közzétételre. </w:t>
      </w:r>
    </w:p>
    <w:p w14:paraId="78D0A614" w14:textId="77777777" w:rsidR="008F3CB1" w:rsidRPr="008F3CB1" w:rsidRDefault="008F3CB1" w:rsidP="008F3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3CB1">
        <w:rPr>
          <w:rFonts w:ascii="Times New Roman" w:hAnsi="Times New Roman" w:cs="Times New Roman"/>
          <w:sz w:val="24"/>
        </w:rPr>
        <w:t xml:space="preserve">Egy témavezető maximum évente 6 hallgatót (3 magyar, 3 TOK-os) vállalhat és ugyanazon cím 5 éven belül nem adható ki még idegen nyelven sem. </w:t>
      </w:r>
    </w:p>
    <w:p w14:paraId="77804BF7" w14:textId="77777777" w:rsidR="008F3CB1" w:rsidRPr="008F3CB1" w:rsidRDefault="008F3CB1" w:rsidP="008F3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3CB1">
        <w:rPr>
          <w:rFonts w:ascii="Times New Roman" w:hAnsi="Times New Roman" w:cs="Times New Roman"/>
          <w:sz w:val="24"/>
        </w:rPr>
        <w:t xml:space="preserve">A felsorolásban nem szereplő téma választásához egy témavezető és a Dékán előzetes hozzájárulása szükséges. </w:t>
      </w:r>
    </w:p>
    <w:p w14:paraId="0FEF48EE" w14:textId="77777777" w:rsidR="008F3CB1" w:rsidRPr="00666896" w:rsidRDefault="008F3CB1" w:rsidP="00047C6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CD9239" w14:textId="77777777" w:rsidR="00824019" w:rsidRPr="008F3CB1" w:rsidRDefault="008F3CB1" w:rsidP="008F3C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B1">
        <w:rPr>
          <w:rFonts w:ascii="Times New Roman" w:hAnsi="Times New Roman" w:cs="Times New Roman"/>
          <w:b/>
          <w:sz w:val="24"/>
          <w:szCs w:val="24"/>
        </w:rPr>
        <w:t>DIPLOMAMUNKA ELKÉSZÍT</w:t>
      </w:r>
      <w:r>
        <w:rPr>
          <w:rFonts w:ascii="Times New Roman" w:hAnsi="Times New Roman" w:cs="Times New Roman"/>
          <w:b/>
          <w:sz w:val="24"/>
          <w:szCs w:val="24"/>
        </w:rPr>
        <w:t>Ő KURZUS I-IV.</w:t>
      </w:r>
    </w:p>
    <w:p w14:paraId="0E6F84A7" w14:textId="77777777" w:rsidR="00E01162" w:rsidRPr="00666896" w:rsidRDefault="00E01162" w:rsidP="008F79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40BC61" w14:textId="77777777" w:rsidR="008F3CB1" w:rsidRPr="008F3CB1" w:rsidRDefault="008F3CB1" w:rsidP="00E01162">
      <w:pPr>
        <w:pStyle w:val="Listaszerbekezds"/>
        <w:numPr>
          <w:ilvl w:val="0"/>
          <w:numId w:val="26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F3CB1">
        <w:rPr>
          <w:rFonts w:ascii="Times New Roman" w:eastAsia="Calibri" w:hAnsi="Times New Roman" w:cs="Times New Roman"/>
          <w:sz w:val="24"/>
        </w:rPr>
        <w:t>A DE FOK 4 diplomamunka előkészítő kurzust hirdet meg.</w:t>
      </w:r>
    </w:p>
    <w:p w14:paraId="3987BA8B" w14:textId="77777777" w:rsidR="008F3CB1" w:rsidRPr="008F3CB1" w:rsidRDefault="008F3CB1" w:rsidP="008F3CB1">
      <w:pPr>
        <w:pStyle w:val="Listaszerbekezds"/>
        <w:tabs>
          <w:tab w:val="left" w:pos="540"/>
        </w:tabs>
        <w:spacing w:after="0" w:line="360" w:lineRule="auto"/>
        <w:ind w:left="1080"/>
        <w:jc w:val="both"/>
        <w:rPr>
          <w:rFonts w:ascii="Times New Roman" w:eastAsia="Calibri" w:hAnsi="Times New Roman" w:cs="Times New Roman"/>
        </w:rPr>
      </w:pPr>
    </w:p>
    <w:p w14:paraId="270C3027" w14:textId="77777777" w:rsidR="00E01162" w:rsidRPr="00E01162" w:rsidRDefault="002C5ECD" w:rsidP="00E01162">
      <w:pPr>
        <w:pStyle w:val="Listaszerbekezds"/>
        <w:numPr>
          <w:ilvl w:val="0"/>
          <w:numId w:val="26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4019" w:rsidRPr="00666896">
        <w:rPr>
          <w:rFonts w:ascii="Times New Roman" w:hAnsi="Times New Roman" w:cs="Times New Roman"/>
          <w:sz w:val="24"/>
          <w:szCs w:val="24"/>
        </w:rPr>
        <w:t xml:space="preserve"> kurzusok felvételének előfeltétele, hogy a hallgató a </w:t>
      </w:r>
      <w:r w:rsidR="00047C66">
        <w:rPr>
          <w:rFonts w:ascii="Times New Roman" w:hAnsi="Times New Roman" w:cs="Times New Roman"/>
          <w:sz w:val="24"/>
          <w:szCs w:val="24"/>
        </w:rPr>
        <w:t xml:space="preserve">FOK Oktatási Titkárság által kiadott </w:t>
      </w:r>
      <w:r w:rsidR="00824019" w:rsidRPr="00666896">
        <w:rPr>
          <w:rFonts w:ascii="Times New Roman" w:hAnsi="Times New Roman" w:cs="Times New Roman"/>
          <w:sz w:val="24"/>
          <w:szCs w:val="24"/>
        </w:rPr>
        <w:t xml:space="preserve">formanyomtatványon nyújtsa be az általa választott diplomamunka címet a </w:t>
      </w:r>
      <w:r w:rsidR="00047C66">
        <w:rPr>
          <w:rFonts w:ascii="Times New Roman" w:hAnsi="Times New Roman" w:cs="Times New Roman"/>
          <w:sz w:val="24"/>
          <w:szCs w:val="24"/>
        </w:rPr>
        <w:t xml:space="preserve">tervezett végzés előtt legalább 4 szemeszterrel a </w:t>
      </w:r>
      <w:r w:rsidR="00824019" w:rsidRPr="00666896">
        <w:rPr>
          <w:rFonts w:ascii="Times New Roman" w:hAnsi="Times New Roman" w:cs="Times New Roman"/>
          <w:sz w:val="24"/>
          <w:szCs w:val="24"/>
        </w:rPr>
        <w:t>témavezető hozzájárulásával, melyet aláírásával igazolt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C66">
        <w:rPr>
          <w:rFonts w:ascii="Times New Roman" w:hAnsi="Times New Roman" w:cs="Times New Roman"/>
          <w:sz w:val="24"/>
          <w:szCs w:val="24"/>
        </w:rPr>
        <w:t xml:space="preserve"> Ezzel egy időben javasolt a diplomamunka előkészítő kurzus I felvétele.</w:t>
      </w:r>
    </w:p>
    <w:p w14:paraId="19A010DA" w14:textId="77777777" w:rsidR="00E01162" w:rsidRPr="00E01162" w:rsidRDefault="00E01162" w:rsidP="00E01162">
      <w:pPr>
        <w:pStyle w:val="Listaszerbekezds"/>
        <w:tabs>
          <w:tab w:val="left" w:pos="540"/>
        </w:tabs>
        <w:spacing w:after="0" w:line="360" w:lineRule="auto"/>
        <w:ind w:left="1080"/>
        <w:jc w:val="both"/>
        <w:rPr>
          <w:rFonts w:ascii="Times New Roman" w:eastAsia="Calibri" w:hAnsi="Times New Roman" w:cs="Times New Roman"/>
        </w:rPr>
      </w:pPr>
    </w:p>
    <w:p w14:paraId="2CB33604" w14:textId="77777777" w:rsidR="00047C66" w:rsidRPr="00E01162" w:rsidRDefault="00047C66" w:rsidP="00BA46E2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A d</w:t>
      </w:r>
      <w:r w:rsidRPr="00047C66">
        <w:rPr>
          <w:rFonts w:ascii="Times New Roman" w:hAnsi="Times New Roman" w:cs="Times New Roman"/>
          <w:sz w:val="24"/>
        </w:rPr>
        <w:t>iplomamunka előkészítő kurzus I</w:t>
      </w:r>
      <w:r>
        <w:rPr>
          <w:rFonts w:ascii="Times New Roman" w:hAnsi="Times New Roman" w:cs="Times New Roman"/>
          <w:sz w:val="24"/>
        </w:rPr>
        <w:t xml:space="preserve"> és II teljesítése nélkül a dip</w:t>
      </w:r>
      <w:r w:rsidRPr="00047C66">
        <w:rPr>
          <w:rFonts w:ascii="Times New Roman" w:hAnsi="Times New Roman" w:cs="Times New Roman"/>
          <w:sz w:val="24"/>
        </w:rPr>
        <w:t xml:space="preserve">lomamunka nem adható be. </w:t>
      </w:r>
    </w:p>
    <w:p w14:paraId="722C017B" w14:textId="77777777" w:rsidR="00E01162" w:rsidRPr="00E01162" w:rsidRDefault="00E01162" w:rsidP="00E01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D41B735" w14:textId="77777777" w:rsidR="00047C66" w:rsidRDefault="00047C66" w:rsidP="00047C66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 xml:space="preserve">Az előkészítő kurzusok azonos félévben is teljesíthetőek. </w:t>
      </w:r>
    </w:p>
    <w:p w14:paraId="7D1E38E7" w14:textId="77777777" w:rsidR="00E01162" w:rsidRPr="000A7CC5" w:rsidRDefault="00E01162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B79EF28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FD8811C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FDDF620" w14:textId="77777777" w:rsid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137F321" w14:textId="77777777" w:rsid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A771A18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630F424" w14:textId="77777777" w:rsidR="00047C66" w:rsidRDefault="00047C66" w:rsidP="00047C66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 xml:space="preserve">Az I-II előkészítő kurzusok teljesítéséről az igazolást a témavezető adja </w:t>
      </w:r>
      <w:r w:rsidR="007174C0">
        <w:rPr>
          <w:rFonts w:ascii="Times New Roman" w:hAnsi="Times New Roman" w:cs="Times New Roman"/>
          <w:sz w:val="24"/>
          <w:szCs w:val="24"/>
        </w:rPr>
        <w:t>le</w:t>
      </w:r>
      <w:r w:rsidRPr="00047C66">
        <w:rPr>
          <w:rFonts w:ascii="Times New Roman" w:hAnsi="Times New Roman" w:cs="Times New Roman"/>
          <w:sz w:val="24"/>
          <w:szCs w:val="24"/>
        </w:rPr>
        <w:t xml:space="preserve"> </w:t>
      </w:r>
      <w:r w:rsidR="007174C0">
        <w:rPr>
          <w:rFonts w:ascii="Times New Roman" w:hAnsi="Times New Roman" w:cs="Times New Roman"/>
          <w:sz w:val="24"/>
          <w:szCs w:val="24"/>
        </w:rPr>
        <w:t xml:space="preserve">a DE FOK Oktatási Titkárságán az adott szemeszter szorgalmi időszakának utolsó hetén (Témavezetői jellemzés adatlap I-II.). A hallgató munkáját </w:t>
      </w:r>
      <w:r w:rsidR="00E01162">
        <w:rPr>
          <w:rFonts w:ascii="Times New Roman" w:hAnsi="Times New Roman" w:cs="Times New Roman"/>
          <w:sz w:val="24"/>
          <w:szCs w:val="24"/>
        </w:rPr>
        <w:t>ötfokozatú</w:t>
      </w:r>
      <w:r w:rsidRPr="00047C66">
        <w:rPr>
          <w:rFonts w:ascii="Times New Roman" w:hAnsi="Times New Roman" w:cs="Times New Roman"/>
          <w:sz w:val="24"/>
          <w:szCs w:val="24"/>
        </w:rPr>
        <w:t xml:space="preserve"> érdemjeggyel értékeli</w:t>
      </w:r>
      <w:r w:rsidR="00E01162">
        <w:rPr>
          <w:rFonts w:ascii="Times New Roman" w:hAnsi="Times New Roman" w:cs="Times New Roman"/>
          <w:sz w:val="24"/>
          <w:szCs w:val="24"/>
        </w:rPr>
        <w:t>.</w:t>
      </w:r>
      <w:r w:rsidR="007174C0">
        <w:rPr>
          <w:rFonts w:ascii="Times New Roman" w:hAnsi="Times New Roman" w:cs="Times New Roman"/>
          <w:sz w:val="24"/>
          <w:szCs w:val="24"/>
        </w:rPr>
        <w:t xml:space="preserve"> Az adatlap</w:t>
      </w:r>
      <w:r w:rsidR="00E01162">
        <w:rPr>
          <w:rFonts w:ascii="Times New Roman" w:hAnsi="Times New Roman" w:cs="Times New Roman"/>
          <w:sz w:val="24"/>
          <w:szCs w:val="24"/>
        </w:rPr>
        <w:t>ot</w:t>
      </w:r>
      <w:r w:rsidR="007174C0">
        <w:rPr>
          <w:rFonts w:ascii="Times New Roman" w:hAnsi="Times New Roman" w:cs="Times New Roman"/>
          <w:sz w:val="24"/>
          <w:szCs w:val="24"/>
        </w:rPr>
        <w:t xml:space="preserve"> a hallgató</w:t>
      </w:r>
      <w:r w:rsidR="00E01162">
        <w:rPr>
          <w:rFonts w:ascii="Times New Roman" w:hAnsi="Times New Roman" w:cs="Times New Roman"/>
          <w:sz w:val="24"/>
          <w:szCs w:val="24"/>
        </w:rPr>
        <w:t>nak</w:t>
      </w:r>
      <w:r w:rsidR="007174C0">
        <w:rPr>
          <w:rFonts w:ascii="Times New Roman" w:hAnsi="Times New Roman" w:cs="Times New Roman"/>
          <w:sz w:val="24"/>
          <w:szCs w:val="24"/>
        </w:rPr>
        <w:t xml:space="preserve"> és a témavezető</w:t>
      </w:r>
      <w:r w:rsidR="00E01162">
        <w:rPr>
          <w:rFonts w:ascii="Times New Roman" w:hAnsi="Times New Roman" w:cs="Times New Roman"/>
          <w:sz w:val="24"/>
          <w:szCs w:val="24"/>
        </w:rPr>
        <w:t>nek is alá kell írnia.</w:t>
      </w:r>
      <w:r w:rsidRPr="00047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2F8B8" w14:textId="77777777" w:rsidR="00047C66" w:rsidRDefault="00047C66" w:rsidP="00047C66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>Diplomamunka elők</w:t>
      </w:r>
      <w:r>
        <w:rPr>
          <w:rFonts w:ascii="Times New Roman" w:hAnsi="Times New Roman" w:cs="Times New Roman"/>
          <w:sz w:val="24"/>
          <w:szCs w:val="24"/>
        </w:rPr>
        <w:t>észítő kurzus III csak akkor te</w:t>
      </w:r>
      <w:r w:rsidRPr="00047C66">
        <w:rPr>
          <w:rFonts w:ascii="Times New Roman" w:hAnsi="Times New Roman" w:cs="Times New Roman"/>
          <w:sz w:val="24"/>
          <w:szCs w:val="24"/>
        </w:rPr>
        <w:t>kinthető elfogadottnak, amennyiben a hallgató di</w:t>
      </w:r>
      <w:r>
        <w:rPr>
          <w:rFonts w:ascii="Times New Roman" w:hAnsi="Times New Roman" w:cs="Times New Roman"/>
          <w:sz w:val="24"/>
          <w:szCs w:val="24"/>
        </w:rPr>
        <w:t>plomamunkáját az előírt követel</w:t>
      </w:r>
      <w:r w:rsidRPr="00047C66">
        <w:rPr>
          <w:rFonts w:ascii="Times New Roman" w:hAnsi="Times New Roman" w:cs="Times New Roman"/>
          <w:sz w:val="24"/>
          <w:szCs w:val="24"/>
        </w:rPr>
        <w:t xml:space="preserve">ményeket teljesítve határidőre leadta és azt </w:t>
      </w:r>
      <w:r w:rsidR="00E01162">
        <w:rPr>
          <w:rFonts w:ascii="Times New Roman" w:hAnsi="Times New Roman" w:cs="Times New Roman"/>
          <w:sz w:val="24"/>
          <w:szCs w:val="24"/>
        </w:rPr>
        <w:t xml:space="preserve">2 </w:t>
      </w:r>
      <w:r w:rsidRPr="00047C66">
        <w:rPr>
          <w:rFonts w:ascii="Times New Roman" w:hAnsi="Times New Roman" w:cs="Times New Roman"/>
          <w:sz w:val="24"/>
          <w:szCs w:val="24"/>
        </w:rPr>
        <w:t>bíráló további eljárásra alkalmasnak talált</w:t>
      </w:r>
      <w:r w:rsidR="00E01162">
        <w:rPr>
          <w:rFonts w:ascii="Times New Roman" w:hAnsi="Times New Roman" w:cs="Times New Roman"/>
          <w:sz w:val="24"/>
          <w:szCs w:val="24"/>
        </w:rPr>
        <w:t>a</w:t>
      </w:r>
      <w:r w:rsidRPr="00047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C9D90" w14:textId="77777777" w:rsidR="00E01162" w:rsidRDefault="00E01162" w:rsidP="00E01162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955450" w14:textId="77777777" w:rsidR="00047C66" w:rsidRDefault="00047C66" w:rsidP="00047C66">
      <w:pPr>
        <w:pStyle w:val="Listaszerbekezds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 xml:space="preserve">Ebben az esetben a kurzus teljesítésének érdemjegye a témavezető illetve a 2 bíráló által megajánlott jegyek átlaga. </w:t>
      </w:r>
    </w:p>
    <w:p w14:paraId="4AD040FA" w14:textId="77777777" w:rsidR="00E01162" w:rsidRPr="00E01162" w:rsidRDefault="00E01162" w:rsidP="00E01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98E56" w14:textId="77777777" w:rsidR="00A82FAD" w:rsidRDefault="00A82FAD" w:rsidP="00A82FAD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AD">
        <w:rPr>
          <w:rFonts w:ascii="Times New Roman" w:hAnsi="Times New Roman" w:cs="Times New Roman"/>
          <w:sz w:val="24"/>
          <w:szCs w:val="24"/>
        </w:rPr>
        <w:t>Diplomamunka előkészítő kurzus IV csak akkor tekinthető teljesítettnek, amennyiben a hallgató a diplomamunkát sikeresen megvédte. Érdemjegye a védésen kerül kialakításra az elnök jóváhagyásával a bírálói értékelések, a témavezető jellemzése és a védésen előadott prezentáció figyelembe vételével.</w:t>
      </w:r>
    </w:p>
    <w:p w14:paraId="30B65914" w14:textId="77777777" w:rsidR="00E01162" w:rsidRPr="00A82FAD" w:rsidRDefault="00E01162" w:rsidP="00E01162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8413F4" w14:textId="77777777" w:rsidR="003E0CA6" w:rsidRPr="00666896" w:rsidRDefault="00621B94" w:rsidP="00D92375">
      <w:pPr>
        <w:pStyle w:val="NormlWeb"/>
        <w:spacing w:after="0" w:afterAutospacing="0" w:line="360" w:lineRule="auto"/>
        <w:jc w:val="both"/>
      </w:pPr>
      <w:r w:rsidRPr="00666896">
        <w:rPr>
          <w:b/>
        </w:rPr>
        <w:t>A DIPLOMAMUNKA JELLEGE</w:t>
      </w:r>
    </w:p>
    <w:p w14:paraId="0BFE609E" w14:textId="77777777" w:rsidR="003E0CA6" w:rsidRPr="00666896" w:rsidRDefault="000D574B" w:rsidP="003E0CA6">
      <w:pPr>
        <w:pStyle w:val="NormlWeb"/>
        <w:numPr>
          <w:ilvl w:val="0"/>
          <w:numId w:val="20"/>
        </w:numPr>
        <w:spacing w:after="0" w:afterAutospacing="0" w:line="360" w:lineRule="auto"/>
        <w:jc w:val="both"/>
      </w:pPr>
      <w:r w:rsidRPr="00666896">
        <w:t xml:space="preserve">a szerző saját kísérletes </w:t>
      </w:r>
      <w:r w:rsidR="00214323" w:rsidRPr="00666896">
        <w:t>vagy epidemiológiai (statis</w:t>
      </w:r>
      <w:r w:rsidR="003E0CA6" w:rsidRPr="00666896">
        <w:t>ztikai elemzés) vizsgálata</w:t>
      </w:r>
    </w:p>
    <w:p w14:paraId="38CD533B" w14:textId="77777777" w:rsidR="003E0CA6" w:rsidRPr="00666896" w:rsidRDefault="00214323" w:rsidP="003E0CA6">
      <w:pPr>
        <w:pStyle w:val="NormlWeb"/>
        <w:numPr>
          <w:ilvl w:val="0"/>
          <w:numId w:val="20"/>
        </w:numPr>
        <w:spacing w:after="0" w:afterAutospacing="0" w:line="360" w:lineRule="auto"/>
        <w:jc w:val="both"/>
      </w:pPr>
      <w:r w:rsidRPr="00666896">
        <w:t>kazuisztikai</w:t>
      </w:r>
      <w:r w:rsidR="003E0CA6" w:rsidRPr="00666896">
        <w:t xml:space="preserve"> (</w:t>
      </w:r>
      <w:r w:rsidR="006C6E2F" w:rsidRPr="00666896">
        <w:t xml:space="preserve">klinikopatológiai elemzés: </w:t>
      </w:r>
      <w:r w:rsidR="007C232B" w:rsidRPr="00666896">
        <w:t>egy betegsé</w:t>
      </w:r>
      <w:r w:rsidR="006E153E" w:rsidRPr="00666896">
        <w:t xml:space="preserve">gre </w:t>
      </w:r>
      <w:r w:rsidR="00A94EA5" w:rsidRPr="00666896">
        <w:t>vonatkozó</w:t>
      </w:r>
      <w:r w:rsidR="007C232B" w:rsidRPr="00666896">
        <w:t>, egy vagy tö</w:t>
      </w:r>
      <w:r w:rsidR="006E153E" w:rsidRPr="00666896">
        <w:t xml:space="preserve">bb eset </w:t>
      </w:r>
      <w:r w:rsidR="007C232B" w:rsidRPr="00666896">
        <w:t>tanulmányozásábó</w:t>
      </w:r>
      <w:r w:rsidR="006E153E" w:rsidRPr="00666896">
        <w:t>l szerzett megfi</w:t>
      </w:r>
      <w:r w:rsidR="007C232B" w:rsidRPr="00666896">
        <w:t>gyelések értékelő leírá</w:t>
      </w:r>
      <w:r w:rsidR="006C6E2F" w:rsidRPr="00666896">
        <w:t>s</w:t>
      </w:r>
      <w:r w:rsidR="00561520" w:rsidRPr="00666896">
        <w:t>a</w:t>
      </w:r>
      <w:r w:rsidRPr="00666896">
        <w:t>)</w:t>
      </w:r>
    </w:p>
    <w:p w14:paraId="37FEE35D" w14:textId="77777777" w:rsidR="00217EA3" w:rsidRPr="00666896" w:rsidRDefault="000D574B" w:rsidP="003E0CA6">
      <w:pPr>
        <w:pStyle w:val="NormlWeb"/>
        <w:numPr>
          <w:ilvl w:val="0"/>
          <w:numId w:val="20"/>
        </w:numPr>
        <w:spacing w:after="0" w:afterAutospacing="0" w:line="360" w:lineRule="auto"/>
        <w:jc w:val="both"/>
      </w:pPr>
      <w:r w:rsidRPr="00666896">
        <w:t>i</w:t>
      </w:r>
      <w:r w:rsidR="00214323" w:rsidRPr="00666896">
        <w:t>rodalmi összefoglaló</w:t>
      </w:r>
      <w:r w:rsidR="00CA2462" w:rsidRPr="00666896">
        <w:t xml:space="preserve"> </w:t>
      </w:r>
    </w:p>
    <w:p w14:paraId="486533F6" w14:textId="77777777" w:rsidR="00621B94" w:rsidRDefault="00621B94" w:rsidP="00D92375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6D8741A7" w14:textId="77777777" w:rsidR="00621B94" w:rsidRDefault="00621B94" w:rsidP="00D92375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78EE82F9" w14:textId="77777777" w:rsidR="007C232B" w:rsidRPr="00666896" w:rsidRDefault="00621B94" w:rsidP="00D92375">
      <w:pPr>
        <w:pStyle w:val="NormlWeb"/>
        <w:spacing w:before="0" w:beforeAutospacing="0" w:after="0" w:afterAutospacing="0" w:line="360" w:lineRule="auto"/>
        <w:jc w:val="both"/>
      </w:pPr>
      <w:r w:rsidRPr="00666896">
        <w:rPr>
          <w:b/>
        </w:rPr>
        <w:t>FORMAI KÖVETELMÉNYEK</w:t>
      </w:r>
      <w:r w:rsidRPr="00666896">
        <w:t xml:space="preserve">: </w:t>
      </w:r>
    </w:p>
    <w:p w14:paraId="71238C74" w14:textId="77777777" w:rsidR="005C0083" w:rsidRPr="00666896" w:rsidRDefault="005C0083" w:rsidP="00D92375">
      <w:pPr>
        <w:pStyle w:val="NormlWeb"/>
        <w:spacing w:before="0" w:beforeAutospacing="0" w:after="0" w:afterAutospacing="0" w:line="360" w:lineRule="auto"/>
        <w:jc w:val="both"/>
      </w:pPr>
    </w:p>
    <w:p w14:paraId="7BD04409" w14:textId="77777777" w:rsidR="00ED1F2B" w:rsidRPr="00666896" w:rsidRDefault="00ED1F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>terjedelem:</w:t>
      </w:r>
      <w:r w:rsidRPr="00666896">
        <w:tab/>
      </w:r>
      <w:r w:rsidRPr="00666896">
        <w:tab/>
      </w:r>
      <w:r w:rsidRPr="00666896">
        <w:tab/>
        <w:t>a szövegtörzs terjedelme min. 20 - max. 40 gépelt oldal</w:t>
      </w:r>
    </w:p>
    <w:p w14:paraId="7FCEFDE2" w14:textId="77777777" w:rsidR="007C232B" w:rsidRPr="00666896" w:rsidRDefault="007C23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>oldalméret</w:t>
      </w:r>
      <w:r w:rsidR="00ED1F2B" w:rsidRPr="00666896">
        <w:t>:</w:t>
      </w:r>
      <w:r w:rsidR="00ED1F2B" w:rsidRPr="00666896">
        <w:tab/>
      </w:r>
      <w:r w:rsidR="00ED1F2B" w:rsidRPr="00666896">
        <w:tab/>
      </w:r>
      <w:r w:rsidR="00ED1F2B" w:rsidRPr="00666896">
        <w:tab/>
        <w:t xml:space="preserve"> A4</w:t>
      </w:r>
    </w:p>
    <w:p w14:paraId="42EEC79B" w14:textId="77777777" w:rsidR="000A7CC5" w:rsidRDefault="007C23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 xml:space="preserve">margók: </w:t>
      </w:r>
      <w:r w:rsidR="00ED1F2B" w:rsidRPr="00666896">
        <w:tab/>
      </w:r>
      <w:r w:rsidR="00ED1F2B" w:rsidRPr="00666896">
        <w:tab/>
      </w:r>
      <w:r w:rsidR="00ED1F2B" w:rsidRPr="00666896">
        <w:tab/>
      </w:r>
      <w:r w:rsidR="00217EA3" w:rsidRPr="00666896">
        <w:t xml:space="preserve">alul-felül és jobb oldalon 2,5 cm-es, baloldalon 3 cm-es </w:t>
      </w:r>
    </w:p>
    <w:p w14:paraId="5D6C4C90" w14:textId="77777777" w:rsidR="000A7CC5" w:rsidRPr="000A7CC5" w:rsidRDefault="000A7CC5" w:rsidP="000A7CC5">
      <w:pPr>
        <w:pStyle w:val="NormlWeb"/>
        <w:spacing w:before="0" w:beforeAutospacing="0" w:after="0" w:afterAutospacing="0" w:line="276" w:lineRule="auto"/>
        <w:ind w:left="720"/>
        <w:jc w:val="both"/>
        <w:rPr>
          <w:sz w:val="20"/>
        </w:rPr>
      </w:pPr>
    </w:p>
    <w:p w14:paraId="1EC2268D" w14:textId="77777777" w:rsidR="000A7CC5" w:rsidRPr="000A7CC5" w:rsidRDefault="000A7CC5" w:rsidP="000A7CC5">
      <w:pPr>
        <w:pStyle w:val="NormlWeb"/>
        <w:spacing w:before="0" w:beforeAutospacing="0" w:after="0" w:afterAutospacing="0" w:line="276" w:lineRule="auto"/>
        <w:ind w:left="720"/>
        <w:jc w:val="both"/>
        <w:rPr>
          <w:sz w:val="20"/>
        </w:rPr>
      </w:pPr>
    </w:p>
    <w:p w14:paraId="194DBAD4" w14:textId="77777777" w:rsidR="000A7CC5" w:rsidRPr="000A7CC5" w:rsidRDefault="000A7CC5" w:rsidP="000A7CC5">
      <w:pPr>
        <w:pStyle w:val="NormlWeb"/>
        <w:spacing w:before="0" w:beforeAutospacing="0" w:after="0" w:afterAutospacing="0" w:line="276" w:lineRule="auto"/>
        <w:ind w:left="720"/>
        <w:jc w:val="both"/>
        <w:rPr>
          <w:sz w:val="20"/>
        </w:rPr>
      </w:pPr>
    </w:p>
    <w:p w14:paraId="5605150E" w14:textId="77777777" w:rsidR="000A7CC5" w:rsidRPr="000A7CC5" w:rsidRDefault="000A7CC5" w:rsidP="000A7CC5">
      <w:pPr>
        <w:pStyle w:val="NormlWeb"/>
        <w:spacing w:before="0" w:beforeAutospacing="0" w:after="0" w:afterAutospacing="0" w:line="276" w:lineRule="auto"/>
        <w:ind w:left="720"/>
        <w:jc w:val="both"/>
        <w:rPr>
          <w:sz w:val="20"/>
        </w:rPr>
      </w:pPr>
    </w:p>
    <w:p w14:paraId="1C05A336" w14:textId="77777777" w:rsidR="000A7CC5" w:rsidRPr="000A7CC5" w:rsidRDefault="000A7CC5" w:rsidP="000A7CC5">
      <w:pPr>
        <w:pStyle w:val="NormlWeb"/>
        <w:spacing w:before="0" w:beforeAutospacing="0" w:after="0" w:afterAutospacing="0" w:line="276" w:lineRule="auto"/>
        <w:ind w:left="720"/>
        <w:jc w:val="both"/>
        <w:rPr>
          <w:sz w:val="20"/>
        </w:rPr>
      </w:pPr>
    </w:p>
    <w:p w14:paraId="1F532264" w14:textId="77777777" w:rsidR="007C232B" w:rsidRPr="00666896" w:rsidRDefault="00ED1F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>betűtípus:</w:t>
      </w:r>
      <w:r w:rsidRPr="00666896">
        <w:tab/>
      </w:r>
      <w:r w:rsidRPr="00666896">
        <w:tab/>
      </w:r>
      <w:r w:rsidRPr="00666896">
        <w:tab/>
      </w:r>
      <w:r w:rsidR="007C232B" w:rsidRPr="00666896">
        <w:t>Times New Roman</w:t>
      </w:r>
    </w:p>
    <w:p w14:paraId="535B0CA6" w14:textId="77777777" w:rsidR="00ED1F2B" w:rsidRPr="00666896" w:rsidRDefault="00ED1F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 xml:space="preserve">betűméret: </w:t>
      </w:r>
      <w:r w:rsidRPr="00666896">
        <w:tab/>
      </w:r>
      <w:r w:rsidRPr="00666896">
        <w:tab/>
      </w:r>
      <w:r w:rsidRPr="00666896">
        <w:tab/>
        <w:t>12-es</w:t>
      </w:r>
    </w:p>
    <w:p w14:paraId="67013097" w14:textId="77777777" w:rsidR="007C232B" w:rsidRPr="00666896" w:rsidRDefault="00ED1F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>sorköz:</w:t>
      </w:r>
      <w:r w:rsidRPr="00666896">
        <w:tab/>
      </w:r>
      <w:r w:rsidRPr="00666896">
        <w:tab/>
      </w:r>
      <w:r w:rsidRPr="00666896">
        <w:tab/>
      </w:r>
      <w:r w:rsidR="00CA2462" w:rsidRPr="00666896">
        <w:t xml:space="preserve">1,5-es </w:t>
      </w:r>
    </w:p>
    <w:p w14:paraId="33B20D76" w14:textId="77777777" w:rsidR="00843A46" w:rsidRPr="00666896" w:rsidRDefault="00ED1F2B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>elrendezés:</w:t>
      </w:r>
      <w:r w:rsidRPr="00666896">
        <w:tab/>
      </w:r>
      <w:r w:rsidRPr="00666896">
        <w:tab/>
      </w:r>
      <w:r w:rsidRPr="00666896">
        <w:tab/>
      </w:r>
      <w:r w:rsidR="007C232B" w:rsidRPr="00666896">
        <w:t xml:space="preserve">sorkizárt </w:t>
      </w:r>
    </w:p>
    <w:p w14:paraId="50BB4454" w14:textId="77777777" w:rsidR="004A161F" w:rsidRPr="00666896" w:rsidRDefault="004A161F" w:rsidP="00D9237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66896">
        <w:t>oldalszámozás:</w:t>
      </w:r>
      <w:r w:rsidRPr="00666896">
        <w:tab/>
      </w:r>
      <w:r w:rsidRPr="00666896">
        <w:tab/>
      </w:r>
      <w:r w:rsidR="001E5FF9" w:rsidRPr="00666896">
        <w:t>a szövegtörzs bevezetőjétől</w:t>
      </w:r>
      <w:r w:rsidRPr="00666896">
        <w:t xml:space="preserve"> kezdődően a dolgozat utolsó</w:t>
      </w:r>
    </w:p>
    <w:p w14:paraId="3B3929E6" w14:textId="77777777" w:rsidR="00BE1F70" w:rsidRPr="00666896" w:rsidRDefault="004A161F" w:rsidP="00D92375">
      <w:pPr>
        <w:pStyle w:val="NormlWeb"/>
        <w:spacing w:before="0" w:beforeAutospacing="0" w:after="0" w:afterAutospacing="0" w:line="360" w:lineRule="auto"/>
        <w:ind w:left="3540"/>
        <w:jc w:val="both"/>
      </w:pPr>
      <w:r w:rsidRPr="00666896">
        <w:t>lapjáig,</w:t>
      </w:r>
      <w:r w:rsidR="001E5FF9" w:rsidRPr="00666896">
        <w:t xml:space="preserve"> 1-</w:t>
      </w:r>
      <w:r w:rsidR="00843A46" w:rsidRPr="00666896">
        <w:t xml:space="preserve">től arab számokkal </w:t>
      </w:r>
      <w:r w:rsidRPr="00666896">
        <w:t xml:space="preserve">a lap </w:t>
      </w:r>
      <w:r w:rsidR="00843A46" w:rsidRPr="00666896">
        <w:t>alján</w:t>
      </w:r>
      <w:r w:rsidRPr="00666896">
        <w:t>,</w:t>
      </w:r>
      <w:r w:rsidR="00843A46" w:rsidRPr="00666896">
        <w:t xml:space="preserve"> </w:t>
      </w:r>
      <w:r w:rsidRPr="00666896">
        <w:t>középen</w:t>
      </w:r>
    </w:p>
    <w:p w14:paraId="1B093F2A" w14:textId="77777777" w:rsidR="004A161F" w:rsidRDefault="004A161F" w:rsidP="00D92375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666896">
        <w:t>nyomtatás:</w:t>
      </w:r>
      <w:r w:rsidRPr="00666896">
        <w:tab/>
      </w:r>
      <w:r w:rsidRPr="00666896">
        <w:tab/>
      </w:r>
      <w:r w:rsidRPr="00666896">
        <w:tab/>
        <w:t>kizárólag a lap egyik oldalára</w:t>
      </w:r>
    </w:p>
    <w:p w14:paraId="4CC8E33B" w14:textId="77777777" w:rsidR="00E01162" w:rsidRPr="00666896" w:rsidRDefault="00E01162" w:rsidP="00E01162">
      <w:pPr>
        <w:pStyle w:val="NormlWeb"/>
        <w:spacing w:before="0" w:beforeAutospacing="0" w:after="0" w:afterAutospacing="0" w:line="360" w:lineRule="auto"/>
        <w:ind w:left="720"/>
        <w:jc w:val="both"/>
      </w:pPr>
    </w:p>
    <w:p w14:paraId="51C23862" w14:textId="77777777" w:rsidR="00FD46A7" w:rsidRPr="00666896" w:rsidRDefault="004A161F" w:rsidP="00D92375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666896">
        <w:t>ábrák/táblázatok:</w:t>
      </w:r>
      <w:r w:rsidRPr="00666896">
        <w:tab/>
      </w:r>
      <w:r w:rsidRPr="00666896">
        <w:tab/>
        <w:t>mindegyike sorszámozott</w:t>
      </w:r>
      <w:r w:rsidR="00FD46A7" w:rsidRPr="00666896">
        <w:t xml:space="preserve"> a szövegtörzsben történő</w:t>
      </w:r>
    </w:p>
    <w:p w14:paraId="22F9DB4C" w14:textId="77777777" w:rsidR="000F1C37" w:rsidRPr="00666896" w:rsidRDefault="00FD46A7" w:rsidP="00D92375">
      <w:pPr>
        <w:pStyle w:val="NormlWeb"/>
        <w:spacing w:before="0" w:beforeAutospacing="0" w:after="0" w:afterAutospacing="0" w:line="360" w:lineRule="auto"/>
        <w:ind w:left="3540"/>
        <w:jc w:val="both"/>
      </w:pPr>
      <w:r w:rsidRPr="00666896">
        <w:t>hivatkozás sorrendjének megfelelően</w:t>
      </w:r>
      <w:r w:rsidR="004A161F" w:rsidRPr="00666896">
        <w:t>, címmel és jelmagyarázattal</w:t>
      </w:r>
      <w:r w:rsidRPr="00666896">
        <w:t xml:space="preserve"> e</w:t>
      </w:r>
      <w:r w:rsidR="004A161F" w:rsidRPr="00666896">
        <w:t>llátott</w:t>
      </w:r>
    </w:p>
    <w:p w14:paraId="665EC853" w14:textId="77777777" w:rsidR="000F1C37" w:rsidRPr="00666896" w:rsidRDefault="000F1C37" w:rsidP="00D92375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</w:rPr>
        <w:t>irodalomjegyzék:</w:t>
      </w:r>
      <w:r w:rsidRPr="00666896">
        <w:rPr>
          <w:rFonts w:ascii="Times New Roman" w:hAnsi="Times New Roman" w:cs="Times New Roman"/>
        </w:rPr>
        <w:tab/>
      </w:r>
      <w:r w:rsidRPr="00666896">
        <w:rPr>
          <w:rFonts w:ascii="Times New Roman" w:hAnsi="Times New Roman" w:cs="Times New Roman"/>
        </w:rPr>
        <w:tab/>
      </w:r>
    </w:p>
    <w:p w14:paraId="5D381090" w14:textId="77777777" w:rsidR="00763C69" w:rsidRPr="00047C66" w:rsidRDefault="00763C69" w:rsidP="00D92375">
      <w:pPr>
        <w:pStyle w:val="Listaszerbekezds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>az irodalmi hivatkozások száma lehetőleg ne legyen 20-nál kevesebb</w:t>
      </w:r>
    </w:p>
    <w:p w14:paraId="4AE03A2E" w14:textId="77777777" w:rsidR="00763C69" w:rsidRPr="00047C66" w:rsidRDefault="00763C69" w:rsidP="00D92375">
      <w:pPr>
        <w:pStyle w:val="Listaszerbekezds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>minden irodalomra hivatkozni kell a szövegtörzsben</w:t>
      </w:r>
    </w:p>
    <w:p w14:paraId="1724D6B2" w14:textId="712C4270" w:rsidR="000F1C37" w:rsidRPr="002C7C37" w:rsidRDefault="000F1C37" w:rsidP="00127223">
      <w:pPr>
        <w:pStyle w:val="Listaszerbekezds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 xml:space="preserve">a forrásoknak </w:t>
      </w:r>
      <w:del w:id="0" w:author="fogasz" w:date="2018-11-14T08:03:00Z">
        <w:r w:rsidR="00127223" w:rsidDel="00135ABD">
          <w:rPr>
            <w:rFonts w:ascii="Times New Roman" w:hAnsi="Times New Roman" w:cs="Times New Roman"/>
            <w:sz w:val="24"/>
            <w:szCs w:val="24"/>
          </w:rPr>
          <w:delText xml:space="preserve">az </w:delText>
        </w:r>
        <w:r w:rsidR="00127223" w:rsidRPr="00E63995" w:rsidDel="00135ABD">
          <w:rPr>
            <w:rFonts w:ascii="Times New Roman" w:hAnsi="Times New Roman" w:cs="Times New Roman"/>
            <w:sz w:val="24"/>
            <w:szCs w:val="24"/>
          </w:rPr>
          <w:delText>említés</w:delText>
        </w:r>
      </w:del>
      <w:ins w:id="1" w:author="fogasz" w:date="2018-11-14T08:03:00Z">
        <w:r w:rsidR="00135ABD">
          <w:rPr>
            <w:rFonts w:ascii="Times New Roman" w:hAnsi="Times New Roman" w:cs="Times New Roman"/>
            <w:sz w:val="24"/>
            <w:szCs w:val="24"/>
          </w:rPr>
          <w:t>AB</w:t>
        </w:r>
        <w:bookmarkStart w:id="2" w:name="_GoBack"/>
        <w:bookmarkEnd w:id="2"/>
        <w:r w:rsidR="00135ABD">
          <w:rPr>
            <w:rFonts w:ascii="Times New Roman" w:hAnsi="Times New Roman" w:cs="Times New Roman"/>
            <w:sz w:val="24"/>
            <w:szCs w:val="24"/>
          </w:rPr>
          <w:t>C</w:t>
        </w:r>
      </w:ins>
      <w:r w:rsidR="00127223" w:rsidRPr="00E63995">
        <w:rPr>
          <w:rFonts w:ascii="Times New Roman" w:hAnsi="Times New Roman" w:cs="Times New Roman"/>
          <w:sz w:val="24"/>
          <w:szCs w:val="24"/>
        </w:rPr>
        <w:t xml:space="preserve"> sorrend</w:t>
      </w:r>
      <w:del w:id="3" w:author="fogasz" w:date="2018-11-14T08:03:00Z">
        <w:r w:rsidR="00127223" w:rsidRPr="00E63995" w:rsidDel="00135ABD">
          <w:rPr>
            <w:rFonts w:ascii="Times New Roman" w:hAnsi="Times New Roman" w:cs="Times New Roman"/>
            <w:sz w:val="24"/>
            <w:szCs w:val="24"/>
          </w:rPr>
          <w:delText>jé</w:delText>
        </w:r>
      </w:del>
      <w:r w:rsidR="00127223" w:rsidRPr="00E63995">
        <w:rPr>
          <w:rFonts w:ascii="Times New Roman" w:hAnsi="Times New Roman" w:cs="Times New Roman"/>
          <w:sz w:val="24"/>
          <w:szCs w:val="24"/>
        </w:rPr>
        <w:t>ben</w:t>
      </w:r>
      <w:r w:rsidRPr="00E63995">
        <w:rPr>
          <w:rFonts w:ascii="Times New Roman" w:hAnsi="Times New Roman" w:cs="Times New Roman"/>
          <w:sz w:val="24"/>
          <w:szCs w:val="24"/>
        </w:rPr>
        <w:t xml:space="preserve"> </w:t>
      </w:r>
      <w:r w:rsidR="00127223" w:rsidRPr="00E63995">
        <w:rPr>
          <w:rFonts w:ascii="Times New Roman" w:hAnsi="Times New Roman" w:cs="Times New Roman"/>
          <w:sz w:val="24"/>
          <w:szCs w:val="24"/>
        </w:rPr>
        <w:t>kell szerepelniük</w:t>
      </w:r>
      <w:r w:rsidRPr="00E63995">
        <w:rPr>
          <w:rFonts w:ascii="Times New Roman" w:hAnsi="Times New Roman" w:cs="Times New Roman"/>
          <w:sz w:val="24"/>
          <w:szCs w:val="24"/>
        </w:rPr>
        <w:t xml:space="preserve"> a</w:t>
      </w:r>
      <w:r w:rsidR="00127223" w:rsidRPr="00E63995">
        <w:rPr>
          <w:rFonts w:ascii="Times New Roman" w:hAnsi="Times New Roman" w:cs="Times New Roman"/>
          <w:sz w:val="24"/>
          <w:szCs w:val="24"/>
        </w:rPr>
        <w:t>z</w:t>
      </w:r>
      <w:r w:rsidRPr="00E63995">
        <w:rPr>
          <w:rFonts w:ascii="Times New Roman" w:hAnsi="Times New Roman" w:cs="Times New Roman"/>
          <w:sz w:val="24"/>
          <w:szCs w:val="24"/>
        </w:rPr>
        <w:t xml:space="preserve"> </w:t>
      </w:r>
      <w:r w:rsidR="00127223" w:rsidRPr="00E63995">
        <w:rPr>
          <w:rFonts w:ascii="Times New Roman" w:hAnsi="Times New Roman" w:cs="Times New Roman"/>
          <w:sz w:val="24"/>
          <w:szCs w:val="24"/>
        </w:rPr>
        <w:t>irodalom</w:t>
      </w:r>
      <w:r w:rsidR="004732DB" w:rsidRPr="00E63995">
        <w:rPr>
          <w:rFonts w:ascii="Times New Roman" w:hAnsi="Times New Roman" w:cs="Times New Roman"/>
          <w:sz w:val="24"/>
          <w:szCs w:val="24"/>
        </w:rPr>
        <w:t>j</w:t>
      </w:r>
      <w:r w:rsidRPr="00E63995">
        <w:rPr>
          <w:rFonts w:ascii="Times New Roman" w:hAnsi="Times New Roman" w:cs="Times New Roman"/>
          <w:sz w:val="24"/>
          <w:szCs w:val="24"/>
        </w:rPr>
        <w:t>egyzékben</w:t>
      </w:r>
    </w:p>
    <w:p w14:paraId="5C754F9D" w14:textId="260FBA39" w:rsidR="000F1C37" w:rsidRPr="002C7C37" w:rsidRDefault="000F1C37" w:rsidP="002C7C37">
      <w:pPr>
        <w:pStyle w:val="Listaszerbekezds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66">
        <w:rPr>
          <w:rFonts w:ascii="Times New Roman" w:hAnsi="Times New Roman" w:cs="Times New Roman"/>
          <w:sz w:val="24"/>
          <w:szCs w:val="24"/>
        </w:rPr>
        <w:t xml:space="preserve">szerkesztését illetően a Vancouver rendszer a mérvadó </w:t>
      </w:r>
      <w:r w:rsidR="00127223">
        <w:rPr>
          <w:rFonts w:ascii="Times New Roman" w:hAnsi="Times New Roman" w:cs="Times New Roman"/>
          <w:sz w:val="24"/>
          <w:szCs w:val="24"/>
        </w:rPr>
        <w:t>(például: JADA, J Prosthet Dent irodalomjegyzéke)</w:t>
      </w:r>
    </w:p>
    <w:p w14:paraId="1B7C270F" w14:textId="77777777" w:rsidR="00621B94" w:rsidRDefault="00621B94">
      <w:pPr>
        <w:rPr>
          <w:rFonts w:ascii="Times New Roman" w:hAnsi="Times New Roman" w:cs="Times New Roman"/>
          <w:sz w:val="20"/>
          <w:szCs w:val="24"/>
          <w:u w:val="single"/>
        </w:rPr>
      </w:pPr>
    </w:p>
    <w:p w14:paraId="04F328F1" w14:textId="77777777" w:rsidR="000F1C37" w:rsidRPr="00621B94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IRODALOMJEGYZÉK MINTA</w:t>
      </w:r>
    </w:p>
    <w:p w14:paraId="7F766BC1" w14:textId="77777777" w:rsidR="00621B94" w:rsidRPr="00621B94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14:paraId="7D10D2E1" w14:textId="77777777" w:rsidR="000F1C37" w:rsidRPr="00621B94" w:rsidRDefault="000F1C37" w:rsidP="00621B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B94">
        <w:rPr>
          <w:rFonts w:ascii="Times New Roman" w:hAnsi="Times New Roman" w:cs="Times New Roman"/>
          <w:b/>
          <w:i/>
          <w:sz w:val="24"/>
          <w:szCs w:val="24"/>
        </w:rPr>
        <w:t>Szakfolyóiratok</w:t>
      </w:r>
    </w:p>
    <w:p w14:paraId="0977070A" w14:textId="77777777" w:rsidR="000F1C37" w:rsidRPr="00621B94" w:rsidRDefault="000F1C37" w:rsidP="00621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 xml:space="preserve">Szerző(k): Közlemény címe. Újság </w:t>
      </w:r>
      <w:r w:rsidR="004F5C40">
        <w:rPr>
          <w:rFonts w:ascii="Times New Roman" w:hAnsi="Times New Roman" w:cs="Times New Roman"/>
          <w:sz w:val="24"/>
          <w:szCs w:val="24"/>
        </w:rPr>
        <w:t>neve. Évszám; Évfolyam: oldalak.</w:t>
      </w:r>
      <w:r w:rsidRPr="0062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5C381" w14:textId="77777777" w:rsidR="000F1C37" w:rsidRPr="00621B94" w:rsidRDefault="000F1C37" w:rsidP="00D92375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 xml:space="preserve">Smart N, Fang ZY, Marwick TH: A practical guide to exercise training for heart patients. J Card Fail. 2003; 9: 142–148.  </w:t>
      </w:r>
    </w:p>
    <w:p w14:paraId="133A0089" w14:textId="77777777" w:rsidR="004F5C40" w:rsidRDefault="004F5C40" w:rsidP="004F5C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344FD" w14:textId="5C1C267E" w:rsidR="000F1C37" w:rsidRPr="00621B94" w:rsidRDefault="000F1C37" w:rsidP="004F5C4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>Megjegyzés: Elegendő a szerző(k) keresztnevének kezdőbetűje, pont nélkül. Az újságok nevét illetően kötelezően a hivatalos rövidítést kell használni. A háromnál több szerző esetén csak az első hármat kell kiírni azt követően et al.</w:t>
      </w:r>
      <w:r w:rsidR="00AD1105">
        <w:rPr>
          <w:rFonts w:ascii="Times New Roman" w:hAnsi="Times New Roman" w:cs="Times New Roman"/>
          <w:sz w:val="24"/>
          <w:szCs w:val="24"/>
        </w:rPr>
        <w:t xml:space="preserve"> </w:t>
      </w:r>
      <w:r w:rsidRPr="00621B94">
        <w:rPr>
          <w:rFonts w:ascii="Times New Roman" w:hAnsi="Times New Roman" w:cs="Times New Roman"/>
          <w:sz w:val="24"/>
          <w:szCs w:val="24"/>
        </w:rPr>
        <w:t>rövidítés használható.</w:t>
      </w:r>
    </w:p>
    <w:p w14:paraId="50EA60BF" w14:textId="77777777" w:rsidR="00D92375" w:rsidRPr="000A7CC5" w:rsidRDefault="00D92375" w:rsidP="000A7CC5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</w:rPr>
      </w:pPr>
    </w:p>
    <w:p w14:paraId="4A8E5A20" w14:textId="77777777" w:rsidR="000A7CC5" w:rsidRPr="000A7CC5" w:rsidRDefault="000A7CC5" w:rsidP="000A7C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52245631" w14:textId="77777777" w:rsidR="000A7CC5" w:rsidRPr="000A7CC5" w:rsidRDefault="000A7CC5" w:rsidP="000A7C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570B641A" w14:textId="77777777" w:rsidR="000A7CC5" w:rsidRDefault="000A7CC5" w:rsidP="000A7C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6B0C0C2A" w14:textId="77777777" w:rsidR="000A7CC5" w:rsidRDefault="000A7CC5" w:rsidP="000A7C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483B957A" w14:textId="77777777" w:rsidR="000A7CC5" w:rsidRPr="000A7CC5" w:rsidRDefault="000A7CC5" w:rsidP="000A7C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</w:rPr>
      </w:pPr>
    </w:p>
    <w:p w14:paraId="30E24AA7" w14:textId="77777777" w:rsidR="000F1C37" w:rsidRPr="00621B94" w:rsidRDefault="000F1C37" w:rsidP="00621B9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621B94">
        <w:rPr>
          <w:rFonts w:ascii="Times New Roman" w:hAnsi="Times New Roman" w:cs="Times New Roman"/>
          <w:b/>
          <w:i/>
          <w:color w:val="auto"/>
        </w:rPr>
        <w:lastRenderedPageBreak/>
        <w:t>Könyvek</w:t>
      </w:r>
    </w:p>
    <w:p w14:paraId="7456C0A2" w14:textId="77777777" w:rsidR="004F5C40" w:rsidRPr="00621B94" w:rsidRDefault="000F1C37" w:rsidP="00621B9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21B94">
        <w:rPr>
          <w:rFonts w:ascii="Times New Roman" w:hAnsi="Times New Roman" w:cs="Times New Roman"/>
          <w:color w:val="auto"/>
        </w:rPr>
        <w:t>Szerző(k): Könyv címe. Kiadó neve, Székhelye, Évszám; oldalak</w:t>
      </w:r>
      <w:r w:rsidR="00621B94">
        <w:rPr>
          <w:rFonts w:ascii="Times New Roman" w:hAnsi="Times New Roman" w:cs="Times New Roman"/>
          <w:color w:val="auto"/>
        </w:rPr>
        <w:t>.</w:t>
      </w:r>
    </w:p>
    <w:p w14:paraId="3F28EA22" w14:textId="77777777" w:rsidR="000F1C37" w:rsidRPr="00621B94" w:rsidRDefault="000F1C37" w:rsidP="00D923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21B94">
        <w:rPr>
          <w:rFonts w:ascii="Times New Roman" w:hAnsi="Times New Roman" w:cs="Times New Roman"/>
          <w:color w:val="auto"/>
        </w:rPr>
        <w:t xml:space="preserve">Bánóczy J, Nyárasdy I: Preventív fogászat. 1. kiadás Medicina, Budapest, 1999; 121–152. </w:t>
      </w:r>
    </w:p>
    <w:p w14:paraId="1FAAE7C1" w14:textId="77777777" w:rsidR="000F1C37" w:rsidRPr="00621B94" w:rsidRDefault="000F1C37" w:rsidP="00D9237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21B94">
        <w:rPr>
          <w:rFonts w:ascii="Times New Roman" w:hAnsi="Times New Roman" w:cs="Times New Roman"/>
          <w:color w:val="auto"/>
        </w:rPr>
        <w:t>Scully C, Cawson RA: Medical problem in dentistry. 2</w:t>
      </w:r>
      <w:r w:rsidRPr="00621B94">
        <w:rPr>
          <w:rFonts w:ascii="Times New Roman" w:hAnsi="Times New Roman" w:cs="Times New Roman"/>
          <w:color w:val="auto"/>
          <w:vertAlign w:val="superscript"/>
        </w:rPr>
        <w:t>nd</w:t>
      </w:r>
      <w:r w:rsidRPr="00621B94">
        <w:rPr>
          <w:rFonts w:ascii="Times New Roman" w:hAnsi="Times New Roman" w:cs="Times New Roman"/>
          <w:color w:val="auto"/>
        </w:rPr>
        <w:t xml:space="preserve"> ed. Wright, Bristol, 1993; 25–45. </w:t>
      </w:r>
    </w:p>
    <w:p w14:paraId="7A89A2F0" w14:textId="77777777" w:rsidR="000F1C37" w:rsidRPr="00621B94" w:rsidRDefault="000F1C37" w:rsidP="00D92375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0D3CCA80" w14:textId="77777777" w:rsidR="000F1C37" w:rsidRPr="00621B94" w:rsidRDefault="000F1C37" w:rsidP="00621B94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621B94">
        <w:rPr>
          <w:rFonts w:ascii="Times New Roman" w:hAnsi="Times New Roman" w:cs="Times New Roman"/>
          <w:b/>
          <w:i/>
          <w:color w:val="auto"/>
        </w:rPr>
        <w:t>Könyvfejezetek</w:t>
      </w:r>
    </w:p>
    <w:p w14:paraId="703146F8" w14:textId="77777777" w:rsidR="004F5C40" w:rsidRPr="00621B94" w:rsidRDefault="000F1C37" w:rsidP="00621B94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621B94">
        <w:rPr>
          <w:rFonts w:ascii="Times New Roman" w:hAnsi="Times New Roman" w:cs="Times New Roman"/>
          <w:color w:val="auto"/>
        </w:rPr>
        <w:t>Szerző(k): Fejezet címe. In: Szerkesztő(k) neve (szerk.). Könyv címe. Kiadó neve, székhelye, kiadás éve, oldalak</w:t>
      </w:r>
      <w:r w:rsidR="00621B94">
        <w:rPr>
          <w:rFonts w:ascii="Times New Roman" w:hAnsi="Times New Roman" w:cs="Times New Roman"/>
          <w:color w:val="auto"/>
        </w:rPr>
        <w:t>.</w:t>
      </w:r>
    </w:p>
    <w:p w14:paraId="2D7C9A52" w14:textId="77777777" w:rsidR="000F1C37" w:rsidRPr="00621B94" w:rsidRDefault="000F1C37" w:rsidP="00D9237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21B94">
        <w:rPr>
          <w:rFonts w:ascii="Times New Roman" w:hAnsi="Times New Roman" w:cs="Times New Roman"/>
          <w:color w:val="auto"/>
        </w:rPr>
        <w:t xml:space="preserve">Gera I: A fogágybetegség. In: Bánóczy J, Nyárasdy I (szerk.): Preventív fogászat. 1. kiadás Medicina, Budapest, 1999; 121–192. </w:t>
      </w:r>
    </w:p>
    <w:p w14:paraId="203909F1" w14:textId="77777777" w:rsidR="000F1C37" w:rsidRPr="00621B94" w:rsidRDefault="000F1C37" w:rsidP="00D9237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>O’Mulane D: Caries decline in Europe. In: Stösser L (ed.): Kariesdynamik und Kariesrisiko. 3</w:t>
      </w:r>
      <w:r w:rsidRPr="00621B9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21B94">
        <w:rPr>
          <w:rFonts w:ascii="Times New Roman" w:hAnsi="Times New Roman" w:cs="Times New Roman"/>
          <w:sz w:val="24"/>
          <w:szCs w:val="24"/>
        </w:rPr>
        <w:t xml:space="preserve"> ed. Quintessenz, Berlin, 1998; 10–23. </w:t>
      </w:r>
    </w:p>
    <w:p w14:paraId="473F2756" w14:textId="77777777" w:rsidR="000F1C37" w:rsidRPr="00621B94" w:rsidRDefault="000F1C37" w:rsidP="00D9237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D4DE57" w14:textId="77777777" w:rsidR="000F1C37" w:rsidRDefault="000F1C37" w:rsidP="00621B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B94">
        <w:rPr>
          <w:rFonts w:ascii="Times New Roman" w:hAnsi="Times New Roman" w:cs="Times New Roman"/>
          <w:b/>
          <w:i/>
          <w:sz w:val="24"/>
          <w:szCs w:val="24"/>
        </w:rPr>
        <w:t>Internetes források</w:t>
      </w:r>
    </w:p>
    <w:p w14:paraId="6D62901C" w14:textId="77777777" w:rsidR="004F5C40" w:rsidRPr="00621B94" w:rsidRDefault="000F1C37" w:rsidP="00621B94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 xml:space="preserve">A honlap impresszuma [Internet]. A publikálás dátuma. Kiadás. A kiadás helye: [frissítés dátuma; letöltés időpontja]. URL cím  </w:t>
      </w:r>
    </w:p>
    <w:p w14:paraId="793F8093" w14:textId="77777777" w:rsidR="000F1C37" w:rsidRPr="00621B94" w:rsidRDefault="000F1C37" w:rsidP="00D923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 xml:space="preserve">British Heart Foundation [Internet]. 1994-2006. London (UK): [frissítve 2006. júl.; letöltés 2006. aug. 25.]. </w:t>
      </w:r>
    </w:p>
    <w:p w14:paraId="143471BB" w14:textId="77777777" w:rsidR="00D92375" w:rsidRPr="000A7CC5" w:rsidRDefault="006F5BBE" w:rsidP="00D92375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1C37" w:rsidRPr="000A7CC5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http://www.bhf.org.uk/</w:t>
        </w:r>
      </w:hyperlink>
    </w:p>
    <w:p w14:paraId="3AFBBCD2" w14:textId="77777777" w:rsidR="00621B94" w:rsidRPr="00621B94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878C5E" w14:textId="77777777" w:rsidR="00D92375" w:rsidRDefault="00D92375" w:rsidP="00621B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B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C37" w:rsidRPr="00621B94">
        <w:rPr>
          <w:rFonts w:ascii="Times New Roman" w:hAnsi="Times New Roman" w:cs="Times New Roman"/>
          <w:b/>
          <w:i/>
          <w:sz w:val="24"/>
          <w:szCs w:val="24"/>
        </w:rPr>
        <w:t xml:space="preserve">Internetes folyóirat </w:t>
      </w:r>
    </w:p>
    <w:p w14:paraId="7920E84F" w14:textId="77777777" w:rsidR="004F5C40" w:rsidRPr="00621B94" w:rsidRDefault="000F1C37" w:rsidP="000A7C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>Szerző(k): A publikálás dátuma. Az oldal címe [Internet]. A kiadás helye: kiadó; [frissítés dátuma</w:t>
      </w:r>
      <w:r w:rsidR="004F5C40">
        <w:rPr>
          <w:rFonts w:ascii="Times New Roman" w:hAnsi="Times New Roman" w:cs="Times New Roman"/>
          <w:sz w:val="24"/>
          <w:szCs w:val="24"/>
        </w:rPr>
        <w:t>; letöltés</w:t>
      </w:r>
      <w:r w:rsidRPr="00621B94">
        <w:rPr>
          <w:rFonts w:ascii="Times New Roman" w:hAnsi="Times New Roman" w:cs="Times New Roman"/>
          <w:sz w:val="24"/>
          <w:szCs w:val="24"/>
        </w:rPr>
        <w:t xml:space="preserve"> időpontja]. URL cím  </w:t>
      </w:r>
    </w:p>
    <w:p w14:paraId="7E7D09B1" w14:textId="77777777" w:rsidR="000F1C37" w:rsidRPr="00621B94" w:rsidRDefault="000F1C37" w:rsidP="00D92375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>Lefebvre P: 2002. Molecular and genetic maps of the nuclear genome [Internet]. Durham (NC): Duke University, Department of Biology; [frissítve 2002. dec 11.; letöltés 2003. szept. 5].</w:t>
      </w:r>
      <w:r w:rsidR="00D92375" w:rsidRPr="0062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9DA31" w14:textId="77777777" w:rsidR="003A3091" w:rsidRPr="00621B94" w:rsidRDefault="006F5BBE" w:rsidP="003A309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A3091" w:rsidRPr="00621B9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http://www.biology.duke.edu/chlamy_genome/nuclear_maps.html</w:t>
        </w:r>
      </w:hyperlink>
      <w:r w:rsidR="000F1C37" w:rsidRPr="00621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F644C43" w14:textId="77777777" w:rsidR="000F1C37" w:rsidRPr="00621B94" w:rsidRDefault="000F1C37" w:rsidP="003A3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E849A" w14:textId="77777777" w:rsidR="008F3CB1" w:rsidRPr="000A7CC5" w:rsidRDefault="008F3CB1" w:rsidP="000A7CC5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14:paraId="4EC1CEC1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7C258E89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47DA2876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174F191A" w14:textId="77777777" w:rsid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5082B2F1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14:paraId="41179FBE" w14:textId="77777777" w:rsidR="003A3091" w:rsidRDefault="003A3091" w:rsidP="00621B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B94">
        <w:rPr>
          <w:rFonts w:ascii="Times New Roman" w:hAnsi="Times New Roman" w:cs="Times New Roman"/>
          <w:b/>
          <w:i/>
          <w:sz w:val="24"/>
          <w:szCs w:val="24"/>
        </w:rPr>
        <w:lastRenderedPageBreak/>
        <w:t>Internetes adatbázisok</w:t>
      </w:r>
    </w:p>
    <w:p w14:paraId="42580DD8" w14:textId="77777777" w:rsidR="003A3091" w:rsidRPr="00621B94" w:rsidRDefault="003A3091" w:rsidP="003A3091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>World Health Organization. 2004. Public health response to biological and chemical weapons: WHO guidance [Internet]. Genf (Svájc): World Health Organization; [letöltés 2005. máj. 21.].</w:t>
      </w:r>
    </w:p>
    <w:p w14:paraId="4717FECB" w14:textId="77777777" w:rsidR="003A3091" w:rsidRDefault="003A3091" w:rsidP="003A3091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21B94">
        <w:rPr>
          <w:rFonts w:ascii="Times New Roman" w:hAnsi="Times New Roman" w:cs="Times New Roman"/>
          <w:sz w:val="24"/>
          <w:szCs w:val="24"/>
        </w:rPr>
        <w:t xml:space="preserve">http://www.who.int/csr/delibepidemics/biochemguide/en/.  </w:t>
      </w:r>
    </w:p>
    <w:p w14:paraId="7E969E17" w14:textId="77777777" w:rsidR="008F3CB1" w:rsidRDefault="008F3CB1" w:rsidP="003A3091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733BCB38" w14:textId="77777777" w:rsidR="008F3CB1" w:rsidRPr="00621B94" w:rsidRDefault="008F3CB1" w:rsidP="003A3091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7F00EB7" w14:textId="77777777" w:rsidR="007C232B" w:rsidRDefault="004F5C40" w:rsidP="008F3CB1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666896">
        <w:rPr>
          <w:b/>
        </w:rPr>
        <w:t>SZERKEZET</w:t>
      </w:r>
      <w:r>
        <w:rPr>
          <w:b/>
        </w:rPr>
        <w:t>I FELÉPÍTÉS (kötelező sorrendben)</w:t>
      </w:r>
    </w:p>
    <w:p w14:paraId="2F71678F" w14:textId="77777777" w:rsidR="008F3CB1" w:rsidRPr="00666896" w:rsidRDefault="008F3CB1" w:rsidP="008F3CB1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2C9EB410" w14:textId="77777777" w:rsidR="00CD73A7" w:rsidRPr="002C3AAD" w:rsidRDefault="0060720D" w:rsidP="00D923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>Címlap</w:t>
      </w:r>
      <w:r w:rsidRPr="00666896">
        <w:rPr>
          <w:rFonts w:ascii="Times New Roman" w:hAnsi="Times New Roman" w:cs="Times New Roman"/>
          <w:sz w:val="24"/>
          <w:szCs w:val="24"/>
        </w:rPr>
        <w:t>:</w:t>
      </w:r>
      <w:r w:rsidR="004D4550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Pr="00666896">
        <w:rPr>
          <w:rFonts w:ascii="Times New Roman" w:hAnsi="Times New Roman" w:cs="Times New Roman"/>
          <w:sz w:val="24"/>
          <w:szCs w:val="24"/>
        </w:rPr>
        <w:t>t</w:t>
      </w:r>
      <w:r w:rsidR="00B36CCE" w:rsidRPr="00666896">
        <w:rPr>
          <w:rFonts w:ascii="Times New Roman" w:hAnsi="Times New Roman" w:cs="Times New Roman"/>
          <w:sz w:val="24"/>
          <w:szCs w:val="24"/>
        </w:rPr>
        <w:t>artalmaznia kell (fentről lefelé</w:t>
      </w:r>
      <w:r w:rsidR="00110EA5">
        <w:rPr>
          <w:rFonts w:ascii="Times New Roman" w:hAnsi="Times New Roman" w:cs="Times New Roman"/>
          <w:sz w:val="24"/>
          <w:szCs w:val="24"/>
        </w:rPr>
        <w:t>) az Egyetem, a Kar és a T</w:t>
      </w:r>
      <w:r w:rsidRPr="00666896">
        <w:rPr>
          <w:rFonts w:ascii="Times New Roman" w:hAnsi="Times New Roman" w:cs="Times New Roman"/>
          <w:sz w:val="24"/>
          <w:szCs w:val="24"/>
        </w:rPr>
        <w:t xml:space="preserve">anszék nevét ahol a dolgozat készült, a </w:t>
      </w:r>
      <w:r w:rsidR="00F86A16">
        <w:rPr>
          <w:rFonts w:ascii="Times New Roman" w:hAnsi="Times New Roman" w:cs="Times New Roman"/>
          <w:sz w:val="24"/>
          <w:szCs w:val="24"/>
        </w:rPr>
        <w:t>FOK</w:t>
      </w:r>
      <w:r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110EA5">
        <w:rPr>
          <w:rFonts w:ascii="Times New Roman" w:hAnsi="Times New Roman" w:cs="Times New Roman"/>
          <w:sz w:val="24"/>
          <w:szCs w:val="24"/>
        </w:rPr>
        <w:t xml:space="preserve">színes </w:t>
      </w:r>
      <w:r w:rsidRPr="00666896">
        <w:rPr>
          <w:rFonts w:ascii="Times New Roman" w:hAnsi="Times New Roman" w:cs="Times New Roman"/>
          <w:sz w:val="24"/>
          <w:szCs w:val="24"/>
        </w:rPr>
        <w:t>címerét, a diplomamunka címét, a szer</w:t>
      </w:r>
      <w:r w:rsidR="002C5ECD">
        <w:rPr>
          <w:rFonts w:ascii="Times New Roman" w:hAnsi="Times New Roman" w:cs="Times New Roman"/>
          <w:sz w:val="24"/>
          <w:szCs w:val="24"/>
        </w:rPr>
        <w:t xml:space="preserve">ző nevét, a témavezető nevét, a Tanszék vezetőjének nevét, a </w:t>
      </w:r>
      <w:r w:rsidR="00F86A16">
        <w:rPr>
          <w:rFonts w:ascii="Times New Roman" w:hAnsi="Times New Roman" w:cs="Times New Roman"/>
          <w:sz w:val="24"/>
          <w:szCs w:val="24"/>
        </w:rPr>
        <w:t>FOK</w:t>
      </w:r>
      <w:r w:rsidRPr="00666896">
        <w:rPr>
          <w:rFonts w:ascii="Times New Roman" w:hAnsi="Times New Roman" w:cs="Times New Roman"/>
          <w:sz w:val="24"/>
          <w:szCs w:val="24"/>
        </w:rPr>
        <w:t xml:space="preserve"> Dékánjának nevét</w:t>
      </w:r>
      <w:r w:rsidR="002C5ECD">
        <w:rPr>
          <w:rFonts w:ascii="Times New Roman" w:hAnsi="Times New Roman" w:cs="Times New Roman"/>
          <w:sz w:val="24"/>
          <w:szCs w:val="24"/>
        </w:rPr>
        <w:t>,</w:t>
      </w:r>
      <w:r w:rsidRPr="00666896">
        <w:rPr>
          <w:rFonts w:ascii="Times New Roman" w:hAnsi="Times New Roman" w:cs="Times New Roman"/>
          <w:sz w:val="24"/>
          <w:szCs w:val="24"/>
        </w:rPr>
        <w:t xml:space="preserve"> valamint a dolgozat benyújtásának évét</w:t>
      </w:r>
      <w:r w:rsidR="004D4550" w:rsidRPr="00666896">
        <w:rPr>
          <w:rFonts w:ascii="Times New Roman" w:hAnsi="Times New Roman" w:cs="Times New Roman"/>
          <w:sz w:val="24"/>
          <w:szCs w:val="24"/>
        </w:rPr>
        <w:t xml:space="preserve">. </w:t>
      </w:r>
      <w:r w:rsidR="008F3CB1">
        <w:rPr>
          <w:rFonts w:ascii="Times New Roman" w:hAnsi="Times New Roman" w:cs="Times New Roman"/>
          <w:sz w:val="24"/>
          <w:szCs w:val="24"/>
        </w:rPr>
        <w:t>A címoldal minta letölthető a K</w:t>
      </w:r>
      <w:r w:rsidRPr="00666896">
        <w:rPr>
          <w:rFonts w:ascii="Times New Roman" w:hAnsi="Times New Roman" w:cs="Times New Roman"/>
          <w:sz w:val="24"/>
          <w:szCs w:val="24"/>
        </w:rPr>
        <w:t xml:space="preserve">ar honlapjáról </w:t>
      </w:r>
      <w:r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="008E4E7B" w:rsidRPr="0066689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http://dental.med.unideb.hu)</w:t>
        </w:r>
      </w:hyperlink>
      <w:r w:rsidR="008E4E7B"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3C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73A7" w:rsidRPr="00F86A16">
        <w:rPr>
          <w:rFonts w:ascii="Times New Roman" w:hAnsi="Times New Roman" w:cs="Times New Roman"/>
          <w:sz w:val="24"/>
          <w:szCs w:val="24"/>
        </w:rPr>
        <w:t xml:space="preserve"> dolgozat a témavezető </w:t>
      </w:r>
      <w:r w:rsidR="008F3CB1">
        <w:rPr>
          <w:rFonts w:ascii="Times New Roman" w:hAnsi="Times New Roman" w:cs="Times New Roman"/>
          <w:sz w:val="24"/>
          <w:szCs w:val="24"/>
        </w:rPr>
        <w:t xml:space="preserve">és a hallgató </w:t>
      </w:r>
      <w:r w:rsidR="00CD73A7" w:rsidRPr="00F86A16">
        <w:rPr>
          <w:rFonts w:ascii="Times New Roman" w:hAnsi="Times New Roman" w:cs="Times New Roman"/>
          <w:sz w:val="24"/>
          <w:szCs w:val="24"/>
        </w:rPr>
        <w:t>aláírása nélkül nem nyújtható be bírálatra</w:t>
      </w:r>
      <w:r w:rsidR="008E4E7B" w:rsidRPr="00F86A16">
        <w:rPr>
          <w:rFonts w:ascii="Times New Roman" w:hAnsi="Times New Roman" w:cs="Times New Roman"/>
          <w:sz w:val="24"/>
          <w:szCs w:val="24"/>
        </w:rPr>
        <w:t>.</w:t>
      </w:r>
      <w:r w:rsidR="00F86A16" w:rsidRPr="00F86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9EDB" w14:textId="77777777" w:rsidR="00D0295B" w:rsidRPr="00666896" w:rsidRDefault="00D0295B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1179E" w14:textId="6D94FA12" w:rsidR="002C5ECD" w:rsidRDefault="001D33A9" w:rsidP="00203BF9">
      <w:pPr>
        <w:pStyle w:val="Listaszerbekezds"/>
        <w:numPr>
          <w:ilvl w:val="0"/>
          <w:numId w:val="7"/>
        </w:num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Szerzői nyilatkozat a diplomamunka </w:t>
      </w:r>
      <w:r w:rsidR="00AD110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="00AD1105">
        <w:rPr>
          <w:rFonts w:ascii="Times New Roman" w:hAnsi="Times New Roman" w:cs="Times New Roman"/>
          <w:b/>
          <w:sz w:val="24"/>
          <w:szCs w:val="24"/>
        </w:rPr>
        <w:t>detiségéről</w:t>
      </w:r>
      <w:r w:rsidR="00CD73A7" w:rsidRPr="002C5ECD">
        <w:rPr>
          <w:rFonts w:ascii="Times New Roman" w:hAnsi="Times New Roman" w:cs="Times New Roman"/>
          <w:sz w:val="24"/>
          <w:szCs w:val="24"/>
        </w:rPr>
        <w:t>:</w:t>
      </w:r>
      <w:r w:rsidR="0029581C" w:rsidRPr="002C5ECD">
        <w:rPr>
          <w:rFonts w:ascii="Times New Roman" w:hAnsi="Times New Roman" w:cs="Times New Roman"/>
          <w:sz w:val="24"/>
          <w:szCs w:val="24"/>
        </w:rPr>
        <w:t xml:space="preserve"> </w:t>
      </w:r>
      <w:r w:rsidR="002C5ECD" w:rsidRPr="002C5ECD">
        <w:rPr>
          <w:rFonts w:ascii="Times New Roman" w:hAnsi="Times New Roman" w:cs="Times New Roman"/>
          <w:sz w:val="24"/>
          <w:szCs w:val="24"/>
        </w:rPr>
        <w:t>a hallgató büntetőjogi felelőssége tudatában köteles nyilatkozni arról, hogy a diplomamunka az ő önálló munkája és betartotta a szerzői jogra vonatkozó előírásokat</w:t>
      </w:r>
      <w:r w:rsidR="002C5ECD" w:rsidRPr="002C5ECD">
        <w:rPr>
          <w:rFonts w:ascii="Times New Roman" w:hAnsi="Times New Roman" w:cs="Times New Roman"/>
          <w:i/>
          <w:sz w:val="24"/>
          <w:szCs w:val="24"/>
        </w:rPr>
        <w:t xml:space="preserve"> (2.sz. melléklet).</w:t>
      </w:r>
      <w:r w:rsidR="002C5ECD" w:rsidRPr="002C5ECD">
        <w:rPr>
          <w:rFonts w:ascii="Times New Roman" w:hAnsi="Times New Roman" w:cs="Times New Roman"/>
          <w:sz w:val="24"/>
          <w:szCs w:val="24"/>
        </w:rPr>
        <w:t xml:space="preserve"> A</w:t>
      </w:r>
      <w:r w:rsidR="00CD73A7" w:rsidRPr="002C5ECD">
        <w:rPr>
          <w:rFonts w:ascii="Times New Roman" w:hAnsi="Times New Roman" w:cs="Times New Roman"/>
          <w:sz w:val="24"/>
          <w:szCs w:val="24"/>
        </w:rPr>
        <w:t xml:space="preserve"> dolgozat</w:t>
      </w:r>
      <w:r w:rsidR="003A3091" w:rsidRPr="002C5ECD">
        <w:rPr>
          <w:rFonts w:ascii="Times New Roman" w:hAnsi="Times New Roman" w:cs="Times New Roman"/>
          <w:sz w:val="24"/>
          <w:szCs w:val="24"/>
        </w:rPr>
        <w:t>ban</w:t>
      </w:r>
      <w:r w:rsidR="00CD73A7" w:rsidRPr="002C5ECD">
        <w:rPr>
          <w:rFonts w:ascii="Times New Roman" w:hAnsi="Times New Roman" w:cs="Times New Roman"/>
          <w:sz w:val="24"/>
          <w:szCs w:val="24"/>
        </w:rPr>
        <w:t xml:space="preserve"> csatolni kell a </w:t>
      </w:r>
      <w:r w:rsidR="0029581C" w:rsidRPr="002C5ECD">
        <w:rPr>
          <w:rFonts w:ascii="Times New Roman" w:hAnsi="Times New Roman" w:cs="Times New Roman"/>
          <w:sz w:val="24"/>
          <w:szCs w:val="24"/>
        </w:rPr>
        <w:t>címlap után</w:t>
      </w:r>
      <w:r w:rsidR="002C5ECD" w:rsidRPr="002C5ECD">
        <w:rPr>
          <w:rFonts w:ascii="Times New Roman" w:hAnsi="Times New Roman" w:cs="Times New Roman"/>
          <w:sz w:val="24"/>
          <w:szCs w:val="24"/>
        </w:rPr>
        <w:t xml:space="preserve"> e</w:t>
      </w:r>
      <w:r w:rsidR="002C5ECD">
        <w:rPr>
          <w:rFonts w:ascii="Times New Roman" w:hAnsi="Times New Roman" w:cs="Times New Roman"/>
          <w:sz w:val="24"/>
          <w:szCs w:val="24"/>
        </w:rPr>
        <w:t>zt a formanyomtatványt.</w:t>
      </w:r>
    </w:p>
    <w:p w14:paraId="3D83DCFE" w14:textId="77777777" w:rsidR="000A7CC5" w:rsidRDefault="006474CD" w:rsidP="000A7CC5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5ECD">
        <w:rPr>
          <w:rFonts w:ascii="Times New Roman" w:hAnsi="Times New Roman" w:cs="Times New Roman"/>
          <w:sz w:val="24"/>
          <w:szCs w:val="24"/>
        </w:rPr>
        <w:t xml:space="preserve">Amennyiben az Egyetem a záróvizsgát követően, de még az oklevél kiadása előtt szerez tudomást arról, hogy a hallgató/volt hallgató az idegen szerző művének felhasználására vonatkozó szabályokat megszegve, szakdolgozatát saját önálló műveként tüntette fel, a szakdolgozatra korábban adott érdemjegyet megsemmisíti, és azt elégtelennek minősíti. Erről a döntéséről az intézmény a hallgatót/volt hallgatót írásbeli határozattal értesíti és – maximum két félévig terjedő – határidő </w:t>
      </w:r>
      <w:r w:rsidR="002C5ECD">
        <w:rPr>
          <w:rFonts w:ascii="Times New Roman" w:hAnsi="Times New Roman" w:cs="Times New Roman"/>
          <w:sz w:val="24"/>
          <w:szCs w:val="24"/>
        </w:rPr>
        <w:t>ki</w:t>
      </w:r>
      <w:r w:rsidRPr="002C5ECD">
        <w:rPr>
          <w:rFonts w:ascii="Times New Roman" w:hAnsi="Times New Roman" w:cs="Times New Roman"/>
          <w:sz w:val="24"/>
          <w:szCs w:val="24"/>
        </w:rPr>
        <w:t>tűzésével felszólítja a szakdolgozat újbóli teljesítésére.</w:t>
      </w:r>
    </w:p>
    <w:p w14:paraId="06C1D8E3" w14:textId="77777777" w:rsidR="000A7CC5" w:rsidRDefault="000A7CC5" w:rsidP="000A7CC5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AA436C" w14:textId="77777777" w:rsidR="000A7CC5" w:rsidRDefault="000A7CC5" w:rsidP="000A7CC5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FE96098" w14:textId="77777777" w:rsidR="000A7CC5" w:rsidRDefault="000A7CC5" w:rsidP="000A7CC5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72BA9AB" w14:textId="77777777" w:rsidR="000A7CC5" w:rsidRPr="000A7CC5" w:rsidRDefault="000A7CC5" w:rsidP="000A7CC5">
      <w:pPr>
        <w:pStyle w:val="Listaszerbekezds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</w:p>
    <w:p w14:paraId="2118E81B" w14:textId="77777777" w:rsidR="000A7CC5" w:rsidRPr="000A7CC5" w:rsidRDefault="000A7CC5" w:rsidP="000A7CC5">
      <w:pPr>
        <w:pStyle w:val="Listaszerbekezds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</w:p>
    <w:p w14:paraId="538D0543" w14:textId="77777777" w:rsidR="000A7CC5" w:rsidRDefault="000A7CC5" w:rsidP="000A7CC5">
      <w:pPr>
        <w:pStyle w:val="Listaszerbekezds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</w:p>
    <w:p w14:paraId="640FB0AE" w14:textId="77777777" w:rsidR="000A7CC5" w:rsidRDefault="000A7CC5" w:rsidP="000A7CC5">
      <w:pPr>
        <w:pStyle w:val="Listaszerbekezds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</w:p>
    <w:p w14:paraId="48F9FF24" w14:textId="77777777" w:rsidR="000A7CC5" w:rsidRDefault="000A7CC5" w:rsidP="000A7CC5">
      <w:pPr>
        <w:pStyle w:val="Listaszerbekezds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</w:p>
    <w:p w14:paraId="39BDF28D" w14:textId="77777777" w:rsidR="000A7CC5" w:rsidRPr="000A7CC5" w:rsidRDefault="000A7CC5" w:rsidP="000A7CC5">
      <w:pPr>
        <w:pStyle w:val="Listaszerbekezds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</w:p>
    <w:p w14:paraId="470EE955" w14:textId="77777777" w:rsidR="006474CD" w:rsidRDefault="006474CD" w:rsidP="000A7CC5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lastRenderedPageBreak/>
        <w:t>Amennyiben az Egyetem az oklevél kiadását követően szerez tudomást arról, hogy volt hallgatója az idegen szerző művének felhasználására vonatkozó szabályokat megszegve, szakdolgozatát saját önálló műveként tüntette fel, megteszi a szükséges jogi lépéseket az oklevél visszavonása/érvénytelenítése ügyében.</w:t>
      </w:r>
    </w:p>
    <w:p w14:paraId="221A411D" w14:textId="77777777" w:rsidR="002C3AAD" w:rsidRDefault="00F86A16" w:rsidP="002C3AAD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C3AAD">
        <w:rPr>
          <w:rFonts w:ascii="Times New Roman" w:hAnsi="Times New Roman" w:cs="Times New Roman"/>
        </w:rPr>
        <w:t xml:space="preserve">Szükség esetén titkosítási nyilatkozat csatolása. A titkosított szakdolgozatok kezelésének eljárási rendjét a DE TVSZ/5.sz. melléklete tartalmazza. </w:t>
      </w:r>
      <w:r w:rsidR="002C5ECD">
        <w:rPr>
          <w:rFonts w:ascii="Times New Roman" w:hAnsi="Times New Roman" w:cs="Times New Roman"/>
        </w:rPr>
        <w:t>A titkosítás</w:t>
      </w:r>
      <w:r w:rsidR="002C3AAD" w:rsidRPr="002C3AAD">
        <w:rPr>
          <w:rFonts w:ascii="Times New Roman" w:hAnsi="Times New Roman" w:cs="Times New Roman"/>
        </w:rPr>
        <w:t>hoz kapcsolódó formanyomtatványok, kérelem-minták megtalálhatók</w:t>
      </w:r>
      <w:r w:rsidR="002C3AAD">
        <w:rPr>
          <w:rFonts w:ascii="Times New Roman" w:hAnsi="Times New Roman" w:cs="Times New Roman"/>
        </w:rPr>
        <w:t>:</w:t>
      </w:r>
    </w:p>
    <w:p w14:paraId="6440CA34" w14:textId="77777777" w:rsidR="002C3AAD" w:rsidRPr="002C3AAD" w:rsidRDefault="006F5BBE" w:rsidP="002C3AAD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hyperlink r:id="rId10" w:history="1">
        <w:r w:rsidR="002C3AAD" w:rsidRPr="002C3AAD">
          <w:rPr>
            <w:rStyle w:val="Hiperhivatkozs"/>
            <w:rFonts w:ascii="Times New Roman" w:hAnsi="Times New Roman" w:cs="Times New Roman"/>
            <w:i/>
            <w:color w:val="auto"/>
            <w:u w:val="none"/>
          </w:rPr>
          <w:t>http://www.techtransfer.unideb.hu/diplomamunka-titkositas</w:t>
        </w:r>
      </w:hyperlink>
      <w:r w:rsidR="002C3AAD" w:rsidRPr="002C3AAD">
        <w:rPr>
          <w:rFonts w:ascii="Times New Roman" w:hAnsi="Times New Roman" w:cs="Times New Roman"/>
          <w:color w:val="auto"/>
        </w:rPr>
        <w:t xml:space="preserve"> oldalon.</w:t>
      </w:r>
    </w:p>
    <w:p w14:paraId="249A1079" w14:textId="77777777" w:rsidR="00F86A16" w:rsidRPr="002C3AAD" w:rsidRDefault="00F86A16" w:rsidP="002C3AA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576B4CB" w14:textId="77777777" w:rsidR="009D024E" w:rsidRPr="00666896" w:rsidRDefault="00432936" w:rsidP="00D923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>Tartalomjegyzék</w:t>
      </w:r>
      <w:r w:rsidR="0029581C" w:rsidRPr="00666896">
        <w:rPr>
          <w:rFonts w:ascii="Times New Roman" w:hAnsi="Times New Roman" w:cs="Times New Roman"/>
          <w:sz w:val="24"/>
          <w:szCs w:val="24"/>
        </w:rPr>
        <w:t xml:space="preserve">: </w:t>
      </w:r>
      <w:r w:rsidR="003A3091" w:rsidRPr="00666896">
        <w:rPr>
          <w:rFonts w:ascii="Times New Roman" w:hAnsi="Times New Roman" w:cs="Times New Roman"/>
          <w:sz w:val="24"/>
          <w:szCs w:val="24"/>
        </w:rPr>
        <w:t>tartalmaznia kell a szövegtörzs minden fő- és alfejezetét a hozzájuk tartozó oldalszámmal, említési sorrendben</w:t>
      </w:r>
      <w:r w:rsidR="0029581C" w:rsidRPr="00666896">
        <w:rPr>
          <w:rFonts w:ascii="Times New Roman" w:hAnsi="Times New Roman" w:cs="Times New Roman"/>
          <w:sz w:val="24"/>
          <w:szCs w:val="24"/>
        </w:rPr>
        <w:t>.</w:t>
      </w:r>
      <w:r w:rsidR="0013252A" w:rsidRPr="00666896">
        <w:rPr>
          <w:rFonts w:ascii="Times New Roman" w:hAnsi="Times New Roman" w:cs="Times New Roman"/>
          <w:sz w:val="24"/>
          <w:szCs w:val="24"/>
        </w:rPr>
        <w:t xml:space="preserve"> A diplomadolgozatban </w:t>
      </w:r>
      <w:r w:rsidR="00AD6082" w:rsidRPr="00666896">
        <w:rPr>
          <w:rFonts w:ascii="Times New Roman" w:hAnsi="Times New Roman" w:cs="Times New Roman"/>
          <w:sz w:val="24"/>
          <w:szCs w:val="24"/>
        </w:rPr>
        <w:t>következetesen egy jelölési rendszer használandó végig (pl. decimális rendszer)</w:t>
      </w:r>
      <w:r w:rsidR="0013252A" w:rsidRPr="00666896">
        <w:rPr>
          <w:rFonts w:ascii="Times New Roman" w:hAnsi="Times New Roman" w:cs="Times New Roman"/>
          <w:sz w:val="24"/>
          <w:szCs w:val="24"/>
        </w:rPr>
        <w:t>. M</w:t>
      </w:r>
      <w:r w:rsidR="00AD6082" w:rsidRPr="00666896">
        <w:rPr>
          <w:rFonts w:ascii="Times New Roman" w:hAnsi="Times New Roman" w:cs="Times New Roman"/>
          <w:sz w:val="24"/>
          <w:szCs w:val="24"/>
        </w:rPr>
        <w:t>inden melléklet</w:t>
      </w:r>
      <w:r w:rsidR="002142E7" w:rsidRPr="00666896">
        <w:rPr>
          <w:rFonts w:ascii="Times New Roman" w:hAnsi="Times New Roman" w:cs="Times New Roman"/>
          <w:sz w:val="24"/>
          <w:szCs w:val="24"/>
        </w:rPr>
        <w:t>nek</w:t>
      </w:r>
      <w:r w:rsidR="00AD6082" w:rsidRPr="00666896">
        <w:rPr>
          <w:rFonts w:ascii="Times New Roman" w:hAnsi="Times New Roman" w:cs="Times New Roman"/>
          <w:sz w:val="24"/>
          <w:szCs w:val="24"/>
        </w:rPr>
        <w:t xml:space="preserve"> (amennyiben több van, külön jelölendő</w:t>
      </w:r>
      <w:r w:rsidR="0013252A" w:rsidRPr="00666896">
        <w:rPr>
          <w:rFonts w:ascii="Times New Roman" w:hAnsi="Times New Roman" w:cs="Times New Roman"/>
          <w:sz w:val="24"/>
          <w:szCs w:val="24"/>
        </w:rPr>
        <w:t xml:space="preserve">k (pl. 1. melléklet, 2. </w:t>
      </w:r>
      <w:r w:rsidR="003C6C92" w:rsidRPr="00666896">
        <w:rPr>
          <w:rFonts w:ascii="Times New Roman" w:hAnsi="Times New Roman" w:cs="Times New Roman"/>
          <w:sz w:val="24"/>
          <w:szCs w:val="24"/>
        </w:rPr>
        <w:t>melléklet, stb.)</w:t>
      </w:r>
      <w:r w:rsidR="002142E7" w:rsidRPr="00666896">
        <w:rPr>
          <w:rFonts w:ascii="Times New Roman" w:hAnsi="Times New Roman" w:cs="Times New Roman"/>
          <w:sz w:val="24"/>
          <w:szCs w:val="24"/>
        </w:rPr>
        <w:t xml:space="preserve"> szerepelnie kell a tartalomjegyzékben</w:t>
      </w:r>
      <w:r w:rsidR="0013252A" w:rsidRPr="00666896">
        <w:rPr>
          <w:rFonts w:ascii="Times New Roman" w:hAnsi="Times New Roman" w:cs="Times New Roman"/>
          <w:sz w:val="24"/>
          <w:szCs w:val="24"/>
        </w:rPr>
        <w:t>.</w:t>
      </w:r>
    </w:p>
    <w:p w14:paraId="7602AA7B" w14:textId="77777777" w:rsidR="009D024E" w:rsidRPr="00666896" w:rsidRDefault="009D024E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32F9C" w14:textId="77777777" w:rsidR="009D024E" w:rsidRPr="00666896" w:rsidRDefault="00D0295B" w:rsidP="00D923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>R</w:t>
      </w:r>
      <w:r w:rsidR="007C232B" w:rsidRPr="00666896">
        <w:rPr>
          <w:rFonts w:ascii="Times New Roman" w:hAnsi="Times New Roman" w:cs="Times New Roman"/>
          <w:b/>
          <w:sz w:val="24"/>
          <w:szCs w:val="24"/>
        </w:rPr>
        <w:t>övidítések jegyzéke</w:t>
      </w:r>
      <w:r w:rsidR="007C232B" w:rsidRPr="00666896">
        <w:rPr>
          <w:rFonts w:ascii="Times New Roman" w:hAnsi="Times New Roman" w:cs="Times New Roman"/>
          <w:sz w:val="24"/>
          <w:szCs w:val="24"/>
        </w:rPr>
        <w:t xml:space="preserve"> (szükség szerint</w:t>
      </w:r>
      <w:r w:rsidRPr="00666896">
        <w:rPr>
          <w:rFonts w:ascii="Times New Roman" w:hAnsi="Times New Roman" w:cs="Times New Roman"/>
          <w:sz w:val="24"/>
          <w:szCs w:val="24"/>
        </w:rPr>
        <w:t>)</w:t>
      </w:r>
      <w:r w:rsidR="0098503C" w:rsidRPr="00666896">
        <w:rPr>
          <w:rFonts w:ascii="Times New Roman" w:hAnsi="Times New Roman" w:cs="Times New Roman"/>
          <w:sz w:val="24"/>
          <w:szCs w:val="24"/>
        </w:rPr>
        <w:t xml:space="preserve">: </w:t>
      </w:r>
      <w:r w:rsidR="009D024E" w:rsidRPr="00666896">
        <w:rPr>
          <w:rFonts w:ascii="Times New Roman" w:hAnsi="Times New Roman" w:cs="Times New Roman"/>
          <w:sz w:val="24"/>
          <w:szCs w:val="24"/>
        </w:rPr>
        <w:t>A magyarázatra szoruló betűszavak, mozaikszavak jegyzéke ABC sorrendben. A definíciók során az angol/latin, a magyar, vagy mindkét jelentést megadhatjuk, de ne keverjük egymással a kettőt.</w:t>
      </w:r>
    </w:p>
    <w:p w14:paraId="1556687D" w14:textId="77777777" w:rsidR="009D024E" w:rsidRPr="00666896" w:rsidRDefault="009D024E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pl. DIC = disseminalt intravascularis coagulatio VAGY disszeminált intravaszkuláris koaguláció DE NEM disszeminált intravascularis coagulatio</w:t>
      </w:r>
    </w:p>
    <w:p w14:paraId="2EF33DB5" w14:textId="77777777" w:rsidR="009D024E" w:rsidRPr="00666896" w:rsidRDefault="009D024E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R</w:t>
      </w:r>
      <w:r w:rsidR="00843A46" w:rsidRPr="00666896">
        <w:rPr>
          <w:rFonts w:ascii="Times New Roman" w:hAnsi="Times New Roman" w:cs="Times New Roman"/>
          <w:sz w:val="24"/>
          <w:szCs w:val="24"/>
        </w:rPr>
        <w:t xml:space="preserve">övidítést címben és </w:t>
      </w:r>
      <w:r w:rsidRPr="00666896">
        <w:rPr>
          <w:rFonts w:ascii="Times New Roman" w:hAnsi="Times New Roman" w:cs="Times New Roman"/>
          <w:sz w:val="24"/>
          <w:szCs w:val="24"/>
        </w:rPr>
        <w:t>alcímben nem illik használni, ez esetekben mindig írjuk ki a teljes kifejezést.</w:t>
      </w:r>
    </w:p>
    <w:p w14:paraId="4493085E" w14:textId="77777777" w:rsidR="009D024E" w:rsidRPr="00666896" w:rsidRDefault="005C0083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Minden </w:t>
      </w:r>
      <w:r w:rsidR="009D024E" w:rsidRPr="00666896">
        <w:rPr>
          <w:rFonts w:ascii="Times New Roman" w:hAnsi="Times New Roman" w:cs="Times New Roman"/>
          <w:sz w:val="24"/>
          <w:szCs w:val="24"/>
        </w:rPr>
        <w:t xml:space="preserve">rövidítést magyarázni </w:t>
      </w:r>
      <w:r w:rsidR="00B36CCE" w:rsidRPr="00666896">
        <w:rPr>
          <w:rFonts w:ascii="Times New Roman" w:hAnsi="Times New Roman" w:cs="Times New Roman"/>
          <w:sz w:val="24"/>
          <w:szCs w:val="24"/>
        </w:rPr>
        <w:t>kell,</w:t>
      </w:r>
      <w:r w:rsidR="009D024E" w:rsidRPr="00666896">
        <w:rPr>
          <w:rFonts w:ascii="Times New Roman" w:hAnsi="Times New Roman" w:cs="Times New Roman"/>
          <w:sz w:val="24"/>
          <w:szCs w:val="24"/>
        </w:rPr>
        <w:t xml:space="preserve"> az első alkalommal a szövegben ahol </w:t>
      </w:r>
      <w:r w:rsidR="00843A46" w:rsidRPr="00666896">
        <w:rPr>
          <w:rFonts w:ascii="Times New Roman" w:hAnsi="Times New Roman" w:cs="Times New Roman"/>
          <w:sz w:val="24"/>
          <w:szCs w:val="24"/>
        </w:rPr>
        <w:t xml:space="preserve">az </w:t>
      </w:r>
      <w:r w:rsidR="009D024E" w:rsidRPr="00666896">
        <w:rPr>
          <w:rFonts w:ascii="Times New Roman" w:hAnsi="Times New Roman" w:cs="Times New Roman"/>
          <w:sz w:val="24"/>
          <w:szCs w:val="24"/>
        </w:rPr>
        <w:t xml:space="preserve">szerepel </w:t>
      </w:r>
      <w:r w:rsidRPr="00666896">
        <w:rPr>
          <w:rFonts w:ascii="Times New Roman" w:hAnsi="Times New Roman" w:cs="Times New Roman"/>
          <w:sz w:val="24"/>
          <w:szCs w:val="24"/>
        </w:rPr>
        <w:t xml:space="preserve">(még akkor </w:t>
      </w:r>
      <w:r w:rsidR="00D12B90" w:rsidRPr="00666896">
        <w:rPr>
          <w:rFonts w:ascii="Times New Roman" w:hAnsi="Times New Roman" w:cs="Times New Roman"/>
          <w:sz w:val="24"/>
          <w:szCs w:val="24"/>
        </w:rPr>
        <w:t>is,</w:t>
      </w:r>
      <w:r w:rsidRPr="00666896">
        <w:rPr>
          <w:rFonts w:ascii="Times New Roman" w:hAnsi="Times New Roman" w:cs="Times New Roman"/>
          <w:sz w:val="24"/>
          <w:szCs w:val="24"/>
        </w:rPr>
        <w:t xml:space="preserve"> ha van rövidítések jegyzéke) </w:t>
      </w:r>
      <w:r w:rsidR="009D024E" w:rsidRPr="00666896">
        <w:rPr>
          <w:rFonts w:ascii="Times New Roman" w:hAnsi="Times New Roman" w:cs="Times New Roman"/>
          <w:sz w:val="24"/>
          <w:szCs w:val="24"/>
        </w:rPr>
        <w:t>és csak azt követően használjuk a rövidítést rutinszerűen.</w:t>
      </w:r>
    </w:p>
    <w:p w14:paraId="57B4E027" w14:textId="77777777" w:rsidR="009D024E" w:rsidRPr="00666896" w:rsidRDefault="009D024E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8287C" w14:textId="77777777" w:rsidR="009D024E" w:rsidRPr="00666896" w:rsidRDefault="00864074" w:rsidP="00D923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>Szövegtörzs</w:t>
      </w:r>
      <w:r w:rsidR="00B37DFA" w:rsidRPr="00666896">
        <w:rPr>
          <w:rFonts w:ascii="Times New Roman" w:hAnsi="Times New Roman" w:cs="Times New Roman"/>
          <w:sz w:val="24"/>
          <w:szCs w:val="24"/>
        </w:rPr>
        <w:t>:</w:t>
      </w:r>
      <w:r w:rsidR="002A0EA0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Pr="00666896">
        <w:rPr>
          <w:rFonts w:ascii="Times New Roman" w:hAnsi="Times New Roman" w:cs="Times New Roman"/>
          <w:sz w:val="24"/>
          <w:szCs w:val="24"/>
        </w:rPr>
        <w:t>A szöveg érthető magyar nyelven, de megfelelő szakmaisággal íródjon</w:t>
      </w:r>
      <w:r w:rsidR="002A0EA0" w:rsidRPr="00666896">
        <w:rPr>
          <w:rFonts w:ascii="Times New Roman" w:hAnsi="Times New Roman" w:cs="Times New Roman"/>
          <w:sz w:val="24"/>
          <w:szCs w:val="24"/>
        </w:rPr>
        <w:t>. A</w:t>
      </w:r>
      <w:r w:rsidRPr="00666896">
        <w:rPr>
          <w:rFonts w:ascii="Times New Roman" w:hAnsi="Times New Roman" w:cs="Times New Roman"/>
          <w:sz w:val="24"/>
          <w:szCs w:val="24"/>
        </w:rPr>
        <w:t>z orvosi helyesírás az Akadémiai Kiadó által kiadott Orvosi Helyesírási Szótár (1992) alapján történjen</w:t>
      </w:r>
      <w:r w:rsidR="002A0EA0" w:rsidRPr="00666896">
        <w:rPr>
          <w:rFonts w:ascii="Times New Roman" w:hAnsi="Times New Roman" w:cs="Times New Roman"/>
          <w:sz w:val="24"/>
          <w:szCs w:val="24"/>
        </w:rPr>
        <w:t>, a dolgozat teljes terjedelmében következetesen egységesen.</w:t>
      </w:r>
      <w:r w:rsidR="00E61E3C" w:rsidRPr="0066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6019A" w14:textId="77777777" w:rsidR="000A7CC5" w:rsidRDefault="000A7CC5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841A5" w14:textId="77777777" w:rsidR="000A7CC5" w:rsidRP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67B2279" w14:textId="77777777" w:rsidR="000A7CC5" w:rsidRP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CE63308" w14:textId="77777777" w:rsidR="000A7CC5" w:rsidRP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64080C9" w14:textId="77777777" w:rsid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39998C7" w14:textId="77777777" w:rsid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686EA80" w14:textId="77777777" w:rsidR="000A7CC5" w:rsidRP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0DF1308" w14:textId="77777777" w:rsidR="009D024E" w:rsidRPr="00666896" w:rsidRDefault="00E61E3C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9C7518" w:rsidRPr="00666896">
        <w:rPr>
          <w:rFonts w:ascii="Times New Roman" w:hAnsi="Times New Roman" w:cs="Times New Roman"/>
          <w:sz w:val="24"/>
          <w:szCs w:val="24"/>
        </w:rPr>
        <w:t xml:space="preserve">szövegtörzs tagolására a különböző jellegű diplomadolgozatok esetén eltérő szabályok érvényesek. </w:t>
      </w:r>
    </w:p>
    <w:p w14:paraId="48E9EE46" w14:textId="77777777" w:rsidR="009D024E" w:rsidRPr="00666896" w:rsidRDefault="009D024E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6E180" w14:textId="77777777" w:rsidR="009D024E" w:rsidRPr="00666896" w:rsidRDefault="009C7518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A </w:t>
      </w:r>
      <w:r w:rsidRPr="00666896">
        <w:rPr>
          <w:rFonts w:ascii="Times New Roman" w:hAnsi="Times New Roman" w:cs="Times New Roman"/>
          <w:i/>
          <w:sz w:val="24"/>
          <w:szCs w:val="24"/>
        </w:rPr>
        <w:t>saját kísérletes munkák</w:t>
      </w:r>
      <w:r w:rsidRPr="00666896">
        <w:rPr>
          <w:rFonts w:ascii="Times New Roman" w:hAnsi="Times New Roman" w:cs="Times New Roman"/>
          <w:sz w:val="24"/>
          <w:szCs w:val="24"/>
        </w:rPr>
        <w:t xml:space="preserve"> és </w:t>
      </w:r>
      <w:r w:rsidRPr="00666896">
        <w:rPr>
          <w:rFonts w:ascii="Times New Roman" w:hAnsi="Times New Roman" w:cs="Times New Roman"/>
          <w:i/>
          <w:sz w:val="24"/>
          <w:szCs w:val="24"/>
        </w:rPr>
        <w:t>epidemiológiai vi</w:t>
      </w:r>
      <w:r w:rsidR="00646771" w:rsidRPr="00666896">
        <w:rPr>
          <w:rFonts w:ascii="Times New Roman" w:hAnsi="Times New Roman" w:cs="Times New Roman"/>
          <w:i/>
          <w:sz w:val="24"/>
          <w:szCs w:val="24"/>
        </w:rPr>
        <w:t>zsgálatok</w:t>
      </w:r>
      <w:r w:rsidR="00646771" w:rsidRPr="00666896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646771" w:rsidRPr="00666896">
        <w:rPr>
          <w:rFonts w:ascii="Times New Roman" w:hAnsi="Times New Roman" w:cs="Times New Roman"/>
          <w:i/>
          <w:sz w:val="24"/>
          <w:szCs w:val="24"/>
        </w:rPr>
        <w:t xml:space="preserve">kazuisztika </w:t>
      </w:r>
      <w:r w:rsidR="00646771" w:rsidRPr="00666896">
        <w:rPr>
          <w:rFonts w:ascii="Times New Roman" w:hAnsi="Times New Roman" w:cs="Times New Roman"/>
          <w:sz w:val="24"/>
          <w:szCs w:val="24"/>
        </w:rPr>
        <w:t>esetén</w:t>
      </w:r>
      <w:r w:rsidRPr="00666896">
        <w:rPr>
          <w:rFonts w:ascii="Times New Roman" w:hAnsi="Times New Roman" w:cs="Times New Roman"/>
          <w:sz w:val="24"/>
          <w:szCs w:val="24"/>
        </w:rPr>
        <w:t xml:space="preserve"> a</w:t>
      </w:r>
      <w:r w:rsidR="00646771" w:rsidRPr="00666896">
        <w:rPr>
          <w:rFonts w:ascii="Times New Roman" w:hAnsi="Times New Roman" w:cs="Times New Roman"/>
          <w:sz w:val="24"/>
          <w:szCs w:val="24"/>
        </w:rPr>
        <w:t xml:space="preserve"> tudományos diákköri pályamunká</w:t>
      </w:r>
      <w:r w:rsidRPr="00666896">
        <w:rPr>
          <w:rFonts w:ascii="Times New Roman" w:hAnsi="Times New Roman" w:cs="Times New Roman"/>
          <w:sz w:val="24"/>
          <w:szCs w:val="24"/>
        </w:rPr>
        <w:t>nál elő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írt követelmények az irányadóak </w:t>
      </w:r>
      <w:r w:rsidR="005E024B" w:rsidRPr="00666896">
        <w:rPr>
          <w:rFonts w:ascii="Times New Roman" w:hAnsi="Times New Roman" w:cs="Times New Roman"/>
          <w:sz w:val="24"/>
          <w:szCs w:val="24"/>
        </w:rPr>
        <w:t>(tdk.dote.hu</w:t>
      </w:r>
      <w:r w:rsidRPr="00666896">
        <w:rPr>
          <w:rFonts w:ascii="Times New Roman" w:hAnsi="Times New Roman" w:cs="Times New Roman"/>
          <w:sz w:val="24"/>
          <w:szCs w:val="24"/>
        </w:rPr>
        <w:t>).</w:t>
      </w:r>
    </w:p>
    <w:p w14:paraId="72E5BED1" w14:textId="77777777" w:rsidR="009D024E" w:rsidRPr="00666896" w:rsidRDefault="009C7518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65787" w14:textId="07D3383D" w:rsidR="005C05C7" w:rsidRPr="00666896" w:rsidRDefault="00D0295B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bCs/>
          <w:i/>
          <w:sz w:val="24"/>
          <w:szCs w:val="24"/>
        </w:rPr>
        <w:t>Irodalmi összefoglaló</w:t>
      </w:r>
      <w:r w:rsidR="00777C08" w:rsidRPr="00666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162" w:rsidRPr="00666896">
        <w:rPr>
          <w:rFonts w:ascii="Times New Roman" w:hAnsi="Times New Roman" w:cs="Times New Roman"/>
          <w:bCs/>
          <w:sz w:val="24"/>
          <w:szCs w:val="24"/>
        </w:rPr>
        <w:t xml:space="preserve">diplomadolgozatoknál </w:t>
      </w:r>
      <w:r w:rsidRPr="00666896">
        <w:rPr>
          <w:rFonts w:ascii="Times New Roman" w:hAnsi="Times New Roman" w:cs="Times New Roman"/>
          <w:sz w:val="24"/>
          <w:szCs w:val="24"/>
        </w:rPr>
        <w:t>a szöveg tagolásá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ra </w:t>
      </w:r>
      <w:r w:rsidRPr="00666896">
        <w:rPr>
          <w:rFonts w:ascii="Times New Roman" w:hAnsi="Times New Roman" w:cs="Times New Roman"/>
          <w:sz w:val="24"/>
          <w:szCs w:val="24"/>
        </w:rPr>
        <w:t>nem adhatók merev szabá</w:t>
      </w:r>
      <w:r w:rsidR="002A4162" w:rsidRPr="00666896">
        <w:rPr>
          <w:rFonts w:ascii="Times New Roman" w:hAnsi="Times New Roman" w:cs="Times New Roman"/>
          <w:sz w:val="24"/>
          <w:szCs w:val="24"/>
        </w:rPr>
        <w:t>lyok, viszont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2A4162" w:rsidRPr="00666896">
        <w:rPr>
          <w:rFonts w:ascii="Times New Roman" w:hAnsi="Times New Roman" w:cs="Times New Roman"/>
          <w:sz w:val="24"/>
          <w:szCs w:val="24"/>
        </w:rPr>
        <w:t>kötelező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itt is a r</w:t>
      </w:r>
      <w:r w:rsidRPr="00666896">
        <w:rPr>
          <w:rFonts w:ascii="Times New Roman" w:hAnsi="Times New Roman" w:cs="Times New Roman"/>
          <w:sz w:val="24"/>
          <w:szCs w:val="24"/>
        </w:rPr>
        <w:t xml:space="preserve">övid, a téma előzményeit tárgyaló </w:t>
      </w:r>
      <w:r w:rsidRPr="00F70D5D">
        <w:rPr>
          <w:rFonts w:ascii="Times New Roman" w:hAnsi="Times New Roman" w:cs="Times New Roman"/>
          <w:sz w:val="24"/>
          <w:szCs w:val="24"/>
        </w:rPr>
        <w:t>B</w:t>
      </w:r>
      <w:r w:rsidR="00843A46" w:rsidRPr="00F70D5D">
        <w:rPr>
          <w:rFonts w:ascii="Times New Roman" w:hAnsi="Times New Roman" w:cs="Times New Roman"/>
          <w:sz w:val="24"/>
          <w:szCs w:val="24"/>
        </w:rPr>
        <w:t>EVEZETÉS</w:t>
      </w:r>
      <w:r w:rsidRPr="00666896">
        <w:rPr>
          <w:rFonts w:ascii="Times New Roman" w:hAnsi="Times New Roman" w:cs="Times New Roman"/>
          <w:sz w:val="24"/>
          <w:szCs w:val="24"/>
        </w:rPr>
        <w:t>t í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rni, amelyben </w:t>
      </w:r>
      <w:r w:rsidR="00F20AB2" w:rsidRPr="00666896">
        <w:rPr>
          <w:rFonts w:ascii="Times New Roman" w:hAnsi="Times New Roman" w:cs="Times New Roman"/>
          <w:sz w:val="24"/>
          <w:szCs w:val="24"/>
        </w:rPr>
        <w:t>megtörténik a témafelvetés, a téma fontosságának, időszerűségének a bemutatása, valamint a téma</w:t>
      </w:r>
      <w:r w:rsidR="00AB1761" w:rsidRPr="00666896">
        <w:rPr>
          <w:rFonts w:ascii="Times New Roman" w:hAnsi="Times New Roman" w:cs="Times New Roman"/>
          <w:sz w:val="24"/>
          <w:szCs w:val="24"/>
        </w:rPr>
        <w:t xml:space="preserve">választás indoklása. A Bevezetésnek külön bekezdésben tartalmaznia kell a </w:t>
      </w:r>
      <w:r w:rsidR="00AB1761" w:rsidRPr="002C5ECD">
        <w:rPr>
          <w:rFonts w:ascii="Times New Roman" w:hAnsi="Times New Roman" w:cs="Times New Roman"/>
          <w:sz w:val="24"/>
          <w:szCs w:val="24"/>
        </w:rPr>
        <w:t xml:space="preserve">munka </w:t>
      </w:r>
      <w:r w:rsidR="00B36CCE" w:rsidRPr="00F70D5D">
        <w:rPr>
          <w:rFonts w:ascii="Times New Roman" w:hAnsi="Times New Roman" w:cs="Times New Roman"/>
          <w:sz w:val="24"/>
          <w:szCs w:val="24"/>
        </w:rPr>
        <w:t>CÉLKITŰZÉS</w:t>
      </w:r>
      <w:r w:rsidR="00AB1761" w:rsidRPr="002C5ECD">
        <w:rPr>
          <w:rFonts w:ascii="Times New Roman" w:hAnsi="Times New Roman" w:cs="Times New Roman"/>
          <w:sz w:val="24"/>
          <w:szCs w:val="24"/>
        </w:rPr>
        <w:t>eit.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645D8F" w:rsidRPr="00666896">
        <w:rPr>
          <w:rFonts w:ascii="Times New Roman" w:hAnsi="Times New Roman" w:cs="Times New Roman"/>
          <w:sz w:val="24"/>
          <w:szCs w:val="24"/>
        </w:rPr>
        <w:t>A</w:t>
      </w:r>
      <w:r w:rsidR="00645D8F" w:rsidRPr="00666896">
        <w:rPr>
          <w:rFonts w:ascii="Times New Roman" w:hAnsi="Times New Roman" w:cs="Times New Roman"/>
          <w:sz w:val="20"/>
          <w:szCs w:val="24"/>
        </w:rPr>
        <w:t xml:space="preserve"> </w:t>
      </w:r>
      <w:r w:rsidR="00AD1105">
        <w:rPr>
          <w:rFonts w:ascii="Times New Roman" w:hAnsi="Times New Roman" w:cs="Times New Roman"/>
          <w:sz w:val="24"/>
          <w:szCs w:val="24"/>
        </w:rPr>
        <w:t>MÓDSZERTAN</w:t>
      </w:r>
      <w:r w:rsidR="00843A46" w:rsidRPr="00F70D5D">
        <w:rPr>
          <w:rFonts w:ascii="Times New Roman" w:hAnsi="Times New Roman" w:cs="Times New Roman"/>
          <w:sz w:val="24"/>
          <w:szCs w:val="24"/>
        </w:rPr>
        <w:t xml:space="preserve"> </w:t>
      </w:r>
      <w:r w:rsidR="00AD1105">
        <w:rPr>
          <w:rFonts w:ascii="Times New Roman" w:hAnsi="Times New Roman" w:cs="Times New Roman"/>
          <w:sz w:val="24"/>
          <w:szCs w:val="24"/>
        </w:rPr>
        <w:t xml:space="preserve">című </w:t>
      </w:r>
      <w:r w:rsidR="00645D8F" w:rsidRPr="00666896">
        <w:rPr>
          <w:rFonts w:ascii="Times New Roman" w:hAnsi="Times New Roman" w:cs="Times New Roman"/>
          <w:sz w:val="24"/>
          <w:szCs w:val="24"/>
        </w:rPr>
        <w:t xml:space="preserve">részben </w:t>
      </w:r>
      <w:r w:rsidR="00F34431" w:rsidRPr="00666896">
        <w:rPr>
          <w:rFonts w:ascii="Times New Roman" w:hAnsi="Times New Roman" w:cs="Times New Roman"/>
          <w:sz w:val="24"/>
          <w:szCs w:val="24"/>
        </w:rPr>
        <w:t>fel kell tüntetni az irodalmi források keresésére használt</w:t>
      </w:r>
      <w:r w:rsidR="00223FA4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270CA5" w:rsidRPr="00666896">
        <w:rPr>
          <w:rFonts w:ascii="Times New Roman" w:hAnsi="Times New Roman" w:cs="Times New Roman"/>
          <w:sz w:val="24"/>
          <w:szCs w:val="24"/>
        </w:rPr>
        <w:t>tudományos adatbázis</w:t>
      </w:r>
      <w:r w:rsidR="00F34431" w:rsidRPr="00666896">
        <w:rPr>
          <w:rFonts w:ascii="Times New Roman" w:hAnsi="Times New Roman" w:cs="Times New Roman"/>
          <w:sz w:val="24"/>
          <w:szCs w:val="24"/>
        </w:rPr>
        <w:t>ok nevét</w:t>
      </w:r>
      <w:r w:rsidR="003644FC">
        <w:rPr>
          <w:rFonts w:ascii="Times New Roman" w:hAnsi="Times New Roman" w:cs="Times New Roman"/>
          <w:sz w:val="24"/>
          <w:szCs w:val="24"/>
        </w:rPr>
        <w:t>,</w:t>
      </w:r>
      <w:r w:rsidR="00F34431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3644FC">
        <w:rPr>
          <w:rFonts w:ascii="Times New Roman" w:hAnsi="Times New Roman" w:cs="Times New Roman"/>
          <w:sz w:val="24"/>
          <w:szCs w:val="24"/>
        </w:rPr>
        <w:t>a keresési időintervallumot</w:t>
      </w:r>
      <w:r w:rsidR="003644FC" w:rsidRPr="008C41AB">
        <w:rPr>
          <w:rFonts w:ascii="Times New Roman" w:hAnsi="Times New Roman" w:cs="Times New Roman"/>
          <w:sz w:val="24"/>
          <w:szCs w:val="24"/>
        </w:rPr>
        <w:t xml:space="preserve"> és a kulcssza</w:t>
      </w:r>
      <w:r w:rsidR="003644FC">
        <w:rPr>
          <w:rFonts w:ascii="Times New Roman" w:hAnsi="Times New Roman" w:cs="Times New Roman"/>
          <w:sz w:val="24"/>
          <w:szCs w:val="24"/>
        </w:rPr>
        <w:t>vakat vagy kifejezéseket, melyekre a keresés történt.</w:t>
      </w:r>
      <w:r w:rsidR="00F34431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6D14BB" w:rsidRPr="00666896">
        <w:rPr>
          <w:rFonts w:ascii="Times New Roman" w:hAnsi="Times New Roman" w:cs="Times New Roman"/>
          <w:sz w:val="24"/>
          <w:szCs w:val="24"/>
        </w:rPr>
        <w:t>A</w:t>
      </w:r>
      <w:r w:rsidR="003644FC">
        <w:rPr>
          <w:rFonts w:ascii="Times New Roman" w:hAnsi="Times New Roman" w:cs="Times New Roman"/>
          <w:sz w:val="24"/>
          <w:szCs w:val="24"/>
        </w:rPr>
        <w:t xml:space="preserve"> Módszertan című </w:t>
      </w:r>
      <w:r w:rsidR="00F34431" w:rsidRPr="00666896">
        <w:rPr>
          <w:rFonts w:ascii="Times New Roman" w:hAnsi="Times New Roman" w:cs="Times New Roman"/>
          <w:sz w:val="24"/>
          <w:szCs w:val="24"/>
        </w:rPr>
        <w:t>részt</w:t>
      </w:r>
      <w:r w:rsidR="009D024E" w:rsidRPr="00666896">
        <w:rPr>
          <w:rFonts w:ascii="Times New Roman" w:hAnsi="Times New Roman" w:cs="Times New Roman"/>
          <w:sz w:val="24"/>
          <w:szCs w:val="24"/>
        </w:rPr>
        <w:t xml:space="preserve"> a téma kifejtése kö</w:t>
      </w:r>
      <w:r w:rsidR="006D14BB" w:rsidRPr="00666896">
        <w:rPr>
          <w:rFonts w:ascii="Times New Roman" w:hAnsi="Times New Roman" w:cs="Times New Roman"/>
          <w:sz w:val="24"/>
          <w:szCs w:val="24"/>
        </w:rPr>
        <w:t>veti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. </w:t>
      </w:r>
      <w:r w:rsidR="002B45B7" w:rsidRPr="00666896">
        <w:rPr>
          <w:rFonts w:ascii="Times New Roman" w:hAnsi="Times New Roman" w:cs="Times New Roman"/>
          <w:sz w:val="24"/>
          <w:szCs w:val="24"/>
        </w:rPr>
        <w:t>Alapvető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9E497C" w:rsidRPr="00666896">
        <w:rPr>
          <w:rFonts w:ascii="Times New Roman" w:hAnsi="Times New Roman" w:cs="Times New Roman"/>
          <w:sz w:val="24"/>
          <w:szCs w:val="24"/>
        </w:rPr>
        <w:t>követelmény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az irodalmi adatok logikus </w:t>
      </w:r>
      <w:r w:rsidR="009E497C" w:rsidRPr="00666896">
        <w:rPr>
          <w:rFonts w:ascii="Times New Roman" w:hAnsi="Times New Roman" w:cs="Times New Roman"/>
          <w:sz w:val="24"/>
          <w:szCs w:val="24"/>
        </w:rPr>
        <w:t>rendszerezése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9E497C" w:rsidRPr="00666896">
        <w:rPr>
          <w:rFonts w:ascii="Times New Roman" w:hAnsi="Times New Roman" w:cs="Times New Roman"/>
          <w:sz w:val="24"/>
          <w:szCs w:val="24"/>
        </w:rPr>
        <w:t>és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9E497C" w:rsidRPr="00666896">
        <w:rPr>
          <w:rFonts w:ascii="Times New Roman" w:hAnsi="Times New Roman" w:cs="Times New Roman"/>
          <w:sz w:val="24"/>
          <w:szCs w:val="24"/>
        </w:rPr>
        <w:t>értékelő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̋ </w:t>
      </w:r>
      <w:r w:rsidR="009E497C" w:rsidRPr="00666896">
        <w:rPr>
          <w:rFonts w:ascii="Times New Roman" w:hAnsi="Times New Roman" w:cs="Times New Roman"/>
          <w:sz w:val="24"/>
          <w:szCs w:val="24"/>
        </w:rPr>
        <w:t>elemzése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. </w:t>
      </w:r>
      <w:r w:rsidR="00F70D5D">
        <w:rPr>
          <w:rFonts w:ascii="Times New Roman" w:hAnsi="Times New Roman" w:cs="Times New Roman"/>
          <w:sz w:val="24"/>
          <w:szCs w:val="24"/>
        </w:rPr>
        <w:t>Célszerű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ezt a </w:t>
      </w:r>
      <w:r w:rsidR="00F70D5D">
        <w:rPr>
          <w:rFonts w:ascii="Times New Roman" w:hAnsi="Times New Roman" w:cs="Times New Roman"/>
          <w:sz w:val="24"/>
          <w:szCs w:val="24"/>
        </w:rPr>
        <w:t>részt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2B45B7" w:rsidRPr="00666896">
        <w:rPr>
          <w:rFonts w:ascii="Times New Roman" w:hAnsi="Times New Roman" w:cs="Times New Roman"/>
          <w:sz w:val="24"/>
          <w:szCs w:val="24"/>
        </w:rPr>
        <w:t>fejezetekre,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 ill. alfejezetekre tagolni</w:t>
      </w:r>
      <w:r w:rsidR="00843A46" w:rsidRPr="00666896">
        <w:rPr>
          <w:rFonts w:ascii="Times New Roman" w:hAnsi="Times New Roman" w:cs="Times New Roman"/>
          <w:sz w:val="24"/>
          <w:szCs w:val="24"/>
        </w:rPr>
        <w:t xml:space="preserve">. </w:t>
      </w:r>
      <w:r w:rsidR="00981ADE" w:rsidRPr="00666896">
        <w:rPr>
          <w:rFonts w:ascii="Times New Roman" w:hAnsi="Times New Roman" w:cs="Times New Roman"/>
          <w:sz w:val="24"/>
          <w:szCs w:val="24"/>
        </w:rPr>
        <w:t>A</w:t>
      </w:r>
      <w:r w:rsidR="00981ADE" w:rsidRPr="00666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érdemi részt követően a dolgozatnak tartalmaznia kell legfeljebb 2 oldal terjedelmű </w:t>
      </w:r>
      <w:r w:rsidR="002B45B7">
        <w:rPr>
          <w:rFonts w:ascii="Times New Roman" w:hAnsi="Times New Roman" w:cs="Times New Roman"/>
          <w:sz w:val="24"/>
          <w:szCs w:val="24"/>
          <w:shd w:val="clear" w:color="auto" w:fill="FFFFFF"/>
        </w:rPr>
        <w:t>ÖSSZEFOGLALÁST</w:t>
      </w:r>
      <w:r w:rsidR="004458E8" w:rsidRPr="00666896">
        <w:rPr>
          <w:rFonts w:ascii="Times New Roman" w:hAnsi="Times New Roman" w:cs="Times New Roman"/>
          <w:sz w:val="24"/>
          <w:szCs w:val="24"/>
          <w:shd w:val="clear" w:color="auto" w:fill="FFFFFF"/>
        </w:rPr>
        <w:t>, melyben a szerző</w:t>
      </w:r>
      <w:r w:rsidR="002B45B7">
        <w:rPr>
          <w:rFonts w:ascii="Times New Roman" w:hAnsi="Times New Roman" w:cs="Times New Roman"/>
          <w:sz w:val="24"/>
          <w:szCs w:val="24"/>
        </w:rPr>
        <w:t xml:space="preserve"> ö</w:t>
      </w:r>
      <w:r w:rsidR="004458E8" w:rsidRPr="00666896">
        <w:rPr>
          <w:rFonts w:ascii="Times New Roman" w:hAnsi="Times New Roman" w:cs="Times New Roman"/>
          <w:sz w:val="24"/>
          <w:szCs w:val="24"/>
        </w:rPr>
        <w:t>sszegzi</w:t>
      </w:r>
      <w:r w:rsidR="002B45B7">
        <w:rPr>
          <w:rFonts w:ascii="Times New Roman" w:hAnsi="Times New Roman" w:cs="Times New Roman"/>
          <w:sz w:val="24"/>
          <w:szCs w:val="24"/>
        </w:rPr>
        <w:t xml:space="preserve"> a munka célját, legfontosabb eredményeit és következteté</w:t>
      </w:r>
      <w:r w:rsidR="00777C08" w:rsidRPr="00666896">
        <w:rPr>
          <w:rFonts w:ascii="Times New Roman" w:hAnsi="Times New Roman" w:cs="Times New Roman"/>
          <w:sz w:val="24"/>
          <w:szCs w:val="24"/>
        </w:rPr>
        <w:t xml:space="preserve">seit. </w:t>
      </w:r>
    </w:p>
    <w:p w14:paraId="23E8BCC6" w14:textId="77777777" w:rsidR="00E01162" w:rsidRDefault="00E01162" w:rsidP="00E0116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29EAC9B" w14:textId="77777777" w:rsidR="00E01162" w:rsidRDefault="005C05C7" w:rsidP="00E0116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A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 szövegben minden állítást, </w:t>
      </w:r>
      <w:r w:rsidRPr="00666896">
        <w:rPr>
          <w:rFonts w:ascii="Times New Roman" w:hAnsi="Times New Roman" w:cs="Times New Roman"/>
          <w:sz w:val="24"/>
          <w:szCs w:val="24"/>
        </w:rPr>
        <w:t xml:space="preserve">idézett </w:t>
      </w:r>
      <w:r w:rsidR="00864074" w:rsidRPr="00666896">
        <w:rPr>
          <w:rFonts w:ascii="Times New Roman" w:hAnsi="Times New Roman" w:cs="Times New Roman"/>
          <w:sz w:val="24"/>
          <w:szCs w:val="24"/>
        </w:rPr>
        <w:t>szerzőt számozott irodalmi forrással kell hivatkozni. A számozást a szövegbe kell illeszteni</w:t>
      </w:r>
      <w:r w:rsidRPr="00666896">
        <w:rPr>
          <w:rFonts w:ascii="Times New Roman" w:hAnsi="Times New Roman" w:cs="Times New Roman"/>
          <w:sz w:val="24"/>
          <w:szCs w:val="24"/>
        </w:rPr>
        <w:t xml:space="preserve"> (szögletes zárójelben, a mondat végi pont elé)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, </w:t>
      </w:r>
      <w:r w:rsidR="00864074" w:rsidRPr="00F70D5D">
        <w:rPr>
          <w:rFonts w:ascii="Times New Roman" w:hAnsi="Times New Roman" w:cs="Times New Roman"/>
          <w:sz w:val="24"/>
          <w:szCs w:val="24"/>
        </w:rPr>
        <w:t>közvetlenül az említést követően</w:t>
      </w:r>
      <w:r w:rsidR="00F70D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08463" w14:textId="77777777" w:rsidR="00E01162" w:rsidRDefault="00E01162" w:rsidP="00E0116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F387C9" w14:textId="77777777" w:rsidR="00E01162" w:rsidRDefault="00085664" w:rsidP="000A7CC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A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z irodalmi hivatkozások száma minimum </w:t>
      </w:r>
      <w:r w:rsidRPr="00666896">
        <w:rPr>
          <w:rFonts w:ascii="Times New Roman" w:hAnsi="Times New Roman" w:cs="Times New Roman"/>
          <w:sz w:val="24"/>
          <w:szCs w:val="24"/>
        </w:rPr>
        <w:t>20 legyen. Kizárólag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 mérvadó szakmai lapban (ez lehet webes folyóirat, adatbázis is) megjelent, </w:t>
      </w:r>
      <w:r w:rsidR="00864074" w:rsidRPr="00666896">
        <w:rPr>
          <w:rFonts w:ascii="Times New Roman" w:hAnsi="Times New Roman" w:cs="Times New Roman"/>
          <w:sz w:val="24"/>
          <w:szCs w:val="24"/>
          <w:u w:val="single"/>
        </w:rPr>
        <w:t>lektorált forrást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 lehet idézni, bizonytalan tudományosságú, ismeretterjesztő szándékú folyóiratok, internetes források kerülendők</w:t>
      </w:r>
      <w:r w:rsidRPr="00666896">
        <w:rPr>
          <w:rFonts w:ascii="Times New Roman" w:hAnsi="Times New Roman" w:cs="Times New Roman"/>
          <w:sz w:val="24"/>
          <w:szCs w:val="24"/>
        </w:rPr>
        <w:t xml:space="preserve">. </w:t>
      </w:r>
      <w:r w:rsidR="005A4C7E" w:rsidRPr="00666896">
        <w:rPr>
          <w:rFonts w:ascii="Times New Roman" w:hAnsi="Times New Roman" w:cs="Times New Roman"/>
          <w:sz w:val="24"/>
          <w:szCs w:val="24"/>
        </w:rPr>
        <w:t>M</w:t>
      </w:r>
      <w:r w:rsidR="00864074" w:rsidRPr="00666896">
        <w:rPr>
          <w:rFonts w:ascii="Times New Roman" w:hAnsi="Times New Roman" w:cs="Times New Roman"/>
          <w:sz w:val="24"/>
          <w:szCs w:val="24"/>
        </w:rPr>
        <w:t>ásod</w:t>
      </w:r>
      <w:r w:rsidR="00D0295B" w:rsidRPr="00666896">
        <w:rPr>
          <w:rFonts w:ascii="Times New Roman" w:hAnsi="Times New Roman" w:cs="Times New Roman"/>
          <w:sz w:val="24"/>
          <w:szCs w:val="24"/>
        </w:rPr>
        <w:t>lagos források hivatkozása (citáció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 citálása) csak olyan esetben megengedett, ha az </w:t>
      </w:r>
      <w:r w:rsidRPr="00666896">
        <w:rPr>
          <w:rFonts w:ascii="Times New Roman" w:hAnsi="Times New Roman" w:cs="Times New Roman"/>
          <w:sz w:val="24"/>
          <w:szCs w:val="24"/>
        </w:rPr>
        <w:t xml:space="preserve">elsődleges forrás végképp nem </w:t>
      </w:r>
      <w:r w:rsidR="00864074" w:rsidRPr="00666896">
        <w:rPr>
          <w:rFonts w:ascii="Times New Roman" w:hAnsi="Times New Roman" w:cs="Times New Roman"/>
          <w:sz w:val="24"/>
          <w:szCs w:val="24"/>
        </w:rPr>
        <w:t>érhető</w:t>
      </w:r>
      <w:r w:rsidRPr="00666896">
        <w:rPr>
          <w:rFonts w:ascii="Times New Roman" w:hAnsi="Times New Roman" w:cs="Times New Roman"/>
          <w:sz w:val="24"/>
          <w:szCs w:val="24"/>
        </w:rPr>
        <w:t xml:space="preserve"> el</w:t>
      </w:r>
      <w:r w:rsidR="00864074" w:rsidRPr="00666896">
        <w:rPr>
          <w:rFonts w:ascii="Times New Roman" w:hAnsi="Times New Roman" w:cs="Times New Roman"/>
          <w:sz w:val="24"/>
          <w:szCs w:val="24"/>
        </w:rPr>
        <w:t>, de ilyenkor megfelelően kell rá hivatkozni az irodalomjegyzékben.</w:t>
      </w:r>
      <w:r w:rsidR="005A288A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864074" w:rsidRPr="00666896">
        <w:rPr>
          <w:rFonts w:ascii="Times New Roman" w:hAnsi="Times New Roman" w:cs="Times New Roman"/>
          <w:sz w:val="24"/>
          <w:szCs w:val="24"/>
        </w:rPr>
        <w:t xml:space="preserve">Szó szerinti idézetek csak idézőjelben és kis terjedelemben </w:t>
      </w:r>
      <w:r w:rsidR="005A4C7E" w:rsidRPr="00666896">
        <w:rPr>
          <w:rFonts w:ascii="Times New Roman" w:hAnsi="Times New Roman" w:cs="Times New Roman"/>
          <w:sz w:val="24"/>
          <w:szCs w:val="24"/>
        </w:rPr>
        <w:t xml:space="preserve">(max. 5 sor) </w:t>
      </w:r>
      <w:r w:rsidR="00864074" w:rsidRPr="00666896">
        <w:rPr>
          <w:rFonts w:ascii="Times New Roman" w:hAnsi="Times New Roman" w:cs="Times New Roman"/>
          <w:sz w:val="24"/>
          <w:szCs w:val="24"/>
        </w:rPr>
        <w:t>elfogadhatók</w:t>
      </w:r>
      <w:r w:rsidR="00615330" w:rsidRPr="00666896">
        <w:rPr>
          <w:rFonts w:ascii="Times New Roman" w:hAnsi="Times New Roman" w:cs="Times New Roman"/>
          <w:sz w:val="24"/>
          <w:szCs w:val="24"/>
        </w:rPr>
        <w:t>, például egy definíció esetén.</w:t>
      </w:r>
      <w:r w:rsidR="005A4C7E" w:rsidRPr="00666896">
        <w:rPr>
          <w:rFonts w:ascii="Times New Roman" w:hAnsi="Times New Roman" w:cs="Times New Roman"/>
          <w:sz w:val="24"/>
          <w:szCs w:val="24"/>
        </w:rPr>
        <w:t xml:space="preserve"> Ennél hosszabb terjedelmű idézet a diplomamunka érdemjegyét ronthatja, egy oldalt meghaladó szó szerinti idézet akár a dolgozat visszautasítását eredményezheti</w:t>
      </w:r>
      <w:r w:rsidR="005A288A" w:rsidRPr="006668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CD7E1" w14:textId="77777777" w:rsidR="00E01162" w:rsidRDefault="00E01162" w:rsidP="00E0116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5E28C83" w14:textId="01F455CC" w:rsidR="00666896" w:rsidRPr="00666896" w:rsidRDefault="00666896" w:rsidP="00E0116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lastRenderedPageBreak/>
        <w:t>Amennyiben a változás nélkül átemelt szöveg</w:t>
      </w:r>
      <w:r w:rsidR="00990DB3">
        <w:rPr>
          <w:rFonts w:ascii="Times New Roman" w:hAnsi="Times New Roman" w:cs="Times New Roman"/>
          <w:sz w:val="24"/>
          <w:szCs w:val="24"/>
        </w:rPr>
        <w:t>részek együttesen meghaladják</w:t>
      </w:r>
      <w:r w:rsidRPr="00666896">
        <w:rPr>
          <w:rFonts w:ascii="Times New Roman" w:hAnsi="Times New Roman" w:cs="Times New Roman"/>
          <w:sz w:val="24"/>
          <w:szCs w:val="24"/>
        </w:rPr>
        <w:t xml:space="preserve"> a teljes szöveg 20%-át, </w:t>
      </w:r>
      <w:r w:rsidR="003644FC" w:rsidRPr="00E0763C">
        <w:rPr>
          <w:rFonts w:ascii="Times" w:hAnsi="Times"/>
          <w:sz w:val="24"/>
          <w:szCs w:val="24"/>
        </w:rPr>
        <w:t>a diplomamunka nem nyújtható be</w:t>
      </w:r>
      <w:r w:rsidRPr="00666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896">
        <w:rPr>
          <w:rFonts w:ascii="Times New Roman" w:hAnsi="Times New Roman" w:cs="Times New Roman"/>
          <w:sz w:val="24"/>
          <w:szCs w:val="24"/>
        </w:rPr>
        <w:t>A turnitin.com szoftver segítségével van lehetősége</w:t>
      </w:r>
      <w:r w:rsidR="00990DB3">
        <w:rPr>
          <w:rFonts w:ascii="Times New Roman" w:hAnsi="Times New Roman" w:cs="Times New Roman"/>
          <w:sz w:val="24"/>
          <w:szCs w:val="24"/>
        </w:rPr>
        <w:t xml:space="preserve"> a hallgatónak és a témavezetőnek</w:t>
      </w:r>
      <w:r w:rsidRPr="00666896">
        <w:rPr>
          <w:rFonts w:ascii="Times New Roman" w:hAnsi="Times New Roman" w:cs="Times New Roman"/>
          <w:sz w:val="24"/>
          <w:szCs w:val="24"/>
        </w:rPr>
        <w:t xml:space="preserve"> ellenőrizni az egyezést. Az erről szóló igazolást csatolni kell a diplomadolgozat leadásakor.</w:t>
      </w:r>
    </w:p>
    <w:p w14:paraId="2F3532CA" w14:textId="77777777" w:rsidR="00E01162" w:rsidRDefault="00E01162" w:rsidP="0066689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6EA47E0" w14:textId="77777777" w:rsidR="00666896" w:rsidRPr="00666896" w:rsidRDefault="00615330" w:rsidP="0066689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Tankönyvekre hivatkozni csak</w:t>
      </w:r>
      <w:r w:rsidR="005A288A" w:rsidRPr="00666896">
        <w:rPr>
          <w:rFonts w:ascii="Times New Roman" w:hAnsi="Times New Roman" w:cs="Times New Roman"/>
          <w:sz w:val="24"/>
          <w:szCs w:val="24"/>
        </w:rPr>
        <w:t xml:space="preserve"> alapismeretek (pl. definíciók, </w:t>
      </w:r>
      <w:r w:rsidRPr="00666896">
        <w:rPr>
          <w:rFonts w:ascii="Times New Roman" w:hAnsi="Times New Roman" w:cs="Times New Roman"/>
          <w:sz w:val="24"/>
          <w:szCs w:val="24"/>
        </w:rPr>
        <w:t>osztályozások, stb.) esetében megengedett</w:t>
      </w:r>
      <w:r w:rsidR="005A288A" w:rsidRPr="006668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423B6" w14:textId="77777777" w:rsidR="00E01162" w:rsidRDefault="00E01162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AD98" w14:textId="77777777" w:rsidR="003A3091" w:rsidRDefault="00615330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A dolgozat legyen a szerző önálló munkájának eredménye, tartalmazza a saját gondolatait és szempontjait, ne csupán a különböző irodalmi állítások felsorolása legyen egymás után</w:t>
      </w:r>
      <w:r w:rsidR="00990DB3">
        <w:rPr>
          <w:rFonts w:ascii="Times New Roman" w:hAnsi="Times New Roman" w:cs="Times New Roman"/>
          <w:sz w:val="24"/>
          <w:szCs w:val="24"/>
        </w:rPr>
        <w:t xml:space="preserve"> illesztve</w:t>
      </w:r>
      <w:r w:rsidRPr="00666896">
        <w:rPr>
          <w:rFonts w:ascii="Times New Roman" w:hAnsi="Times New Roman" w:cs="Times New Roman"/>
          <w:sz w:val="24"/>
          <w:szCs w:val="24"/>
        </w:rPr>
        <w:t>, hanem kövessen egy logikai sort és alkosson koherens egységet</w:t>
      </w:r>
      <w:r w:rsidR="005A288A" w:rsidRPr="006668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28E10" w14:textId="77777777" w:rsidR="00E01162" w:rsidRDefault="00E01162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E097" w14:textId="77777777" w:rsidR="00D0295B" w:rsidRDefault="00051D19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A törzsszövegbe táblázatokat és ábrákat kell illeszteni, amelyek segítséget nyújtanak a szöveg megértéséhez. Ezeknek jó minőségű, saját készítésű vagy megjelölt forr</w:t>
      </w:r>
      <w:r w:rsidR="00990DB3">
        <w:rPr>
          <w:rFonts w:ascii="Times New Roman" w:hAnsi="Times New Roman" w:cs="Times New Roman"/>
          <w:sz w:val="24"/>
          <w:szCs w:val="24"/>
        </w:rPr>
        <w:t>ású tartalmaknak kell lenniük (Ábrák</w:t>
      </w:r>
      <w:r w:rsidRPr="00666896">
        <w:rPr>
          <w:rFonts w:ascii="Times New Roman" w:hAnsi="Times New Roman" w:cs="Times New Roman"/>
          <w:sz w:val="24"/>
          <w:szCs w:val="24"/>
        </w:rPr>
        <w:t>/</w:t>
      </w:r>
      <w:r w:rsidR="00990DB3">
        <w:rPr>
          <w:rFonts w:ascii="Times New Roman" w:hAnsi="Times New Roman" w:cs="Times New Roman"/>
          <w:sz w:val="24"/>
          <w:szCs w:val="24"/>
        </w:rPr>
        <w:t>T</w:t>
      </w:r>
      <w:r w:rsidRPr="00666896">
        <w:rPr>
          <w:rFonts w:ascii="Times New Roman" w:hAnsi="Times New Roman" w:cs="Times New Roman"/>
          <w:sz w:val="24"/>
          <w:szCs w:val="24"/>
        </w:rPr>
        <w:t>áblázat</w:t>
      </w:r>
      <w:r w:rsidR="00990DB3">
        <w:rPr>
          <w:rFonts w:ascii="Times New Roman" w:hAnsi="Times New Roman" w:cs="Times New Roman"/>
          <w:sz w:val="24"/>
          <w:szCs w:val="24"/>
        </w:rPr>
        <w:t>ok</w:t>
      </w:r>
      <w:r w:rsidRPr="00666896">
        <w:rPr>
          <w:rFonts w:ascii="Times New Roman" w:hAnsi="Times New Roman" w:cs="Times New Roman"/>
          <w:sz w:val="24"/>
          <w:szCs w:val="24"/>
        </w:rPr>
        <w:t xml:space="preserve"> jegyzék). </w:t>
      </w:r>
      <w:r w:rsidR="00990DB3" w:rsidRPr="00990DB3">
        <w:rPr>
          <w:rFonts w:ascii="Times New Roman" w:hAnsi="Times New Roman" w:cs="Times New Roman"/>
          <w:sz w:val="24"/>
          <w:szCs w:val="24"/>
        </w:rPr>
        <w:t>Illusztrációk átvehetők nem lektorált internetes forrásokból is.</w:t>
      </w:r>
      <w:r w:rsidR="00990DB3">
        <w:rPr>
          <w:rFonts w:ascii="Times New Roman" w:hAnsi="Times New Roman" w:cs="Times New Roman"/>
          <w:sz w:val="24"/>
          <w:szCs w:val="24"/>
        </w:rPr>
        <w:t xml:space="preserve"> Minden táblázat és ábra</w:t>
      </w:r>
      <w:r w:rsidR="009766BE" w:rsidRPr="00666896">
        <w:rPr>
          <w:rFonts w:ascii="Times New Roman" w:hAnsi="Times New Roman" w:cs="Times New Roman"/>
          <w:sz w:val="24"/>
          <w:szCs w:val="24"/>
        </w:rPr>
        <w:t xml:space="preserve"> folyamatos </w:t>
      </w:r>
      <w:r w:rsidR="00990DB3">
        <w:rPr>
          <w:rFonts w:ascii="Times New Roman" w:hAnsi="Times New Roman" w:cs="Times New Roman"/>
          <w:sz w:val="24"/>
          <w:szCs w:val="24"/>
        </w:rPr>
        <w:t xml:space="preserve">számozandó </w:t>
      </w:r>
      <w:r w:rsidR="009766BE" w:rsidRPr="00666896">
        <w:rPr>
          <w:rFonts w:ascii="Times New Roman" w:hAnsi="Times New Roman" w:cs="Times New Roman"/>
          <w:sz w:val="24"/>
          <w:szCs w:val="24"/>
        </w:rPr>
        <w:t>sorszámmal abban a sorrendben, ahogy említésre kerülnek a szövegben</w:t>
      </w:r>
      <w:r w:rsidR="00990DB3">
        <w:rPr>
          <w:rFonts w:ascii="Times New Roman" w:hAnsi="Times New Roman" w:cs="Times New Roman"/>
          <w:sz w:val="24"/>
          <w:szCs w:val="24"/>
        </w:rPr>
        <w:t xml:space="preserve"> (1. ábra, 1. táblázat, 2. ábra, 2. táblázat</w:t>
      </w:r>
      <w:r w:rsidR="00F4616F">
        <w:rPr>
          <w:rFonts w:ascii="Times New Roman" w:hAnsi="Times New Roman" w:cs="Times New Roman"/>
          <w:sz w:val="24"/>
          <w:szCs w:val="24"/>
        </w:rPr>
        <w:t>, stb</w:t>
      </w:r>
      <w:r w:rsidR="00990DB3">
        <w:rPr>
          <w:rFonts w:ascii="Times New Roman" w:hAnsi="Times New Roman" w:cs="Times New Roman"/>
          <w:sz w:val="24"/>
          <w:szCs w:val="24"/>
        </w:rPr>
        <w:t>).</w:t>
      </w:r>
      <w:r w:rsidR="009766BE" w:rsidRPr="00666896">
        <w:rPr>
          <w:rFonts w:ascii="Times New Roman" w:hAnsi="Times New Roman" w:cs="Times New Roman"/>
          <w:sz w:val="24"/>
          <w:szCs w:val="24"/>
        </w:rPr>
        <w:t xml:space="preserve"> Rájuk</w:t>
      </w:r>
      <w:r w:rsidRPr="00666896">
        <w:rPr>
          <w:rFonts w:ascii="Times New Roman" w:hAnsi="Times New Roman" w:cs="Times New Roman"/>
          <w:sz w:val="24"/>
          <w:szCs w:val="24"/>
        </w:rPr>
        <w:t xml:space="preserve"> hivatkozni kell a törzsszövegben. Minden ábrának és táblázatnak kell, hogy legyen informatív címe, jelmagyarázata</w:t>
      </w:r>
      <w:r w:rsidR="00F4616F">
        <w:rPr>
          <w:rFonts w:ascii="Times New Roman" w:hAnsi="Times New Roman" w:cs="Times New Roman"/>
          <w:sz w:val="24"/>
          <w:szCs w:val="24"/>
        </w:rPr>
        <w:t>, a</w:t>
      </w:r>
      <w:r w:rsidR="00990DB3" w:rsidRPr="00666896">
        <w:rPr>
          <w:rFonts w:ascii="Times New Roman" w:hAnsi="Times New Roman" w:cs="Times New Roman"/>
          <w:sz w:val="24"/>
          <w:szCs w:val="24"/>
        </w:rPr>
        <w:t xml:space="preserve"> rajtuk szereplő jeleket, számokat és betűket magyarázni kell. </w:t>
      </w:r>
      <w:r w:rsidRPr="00666896">
        <w:rPr>
          <w:rFonts w:ascii="Times New Roman" w:hAnsi="Times New Roman" w:cs="Times New Roman"/>
          <w:sz w:val="24"/>
          <w:szCs w:val="24"/>
        </w:rPr>
        <w:t xml:space="preserve">Az </w:t>
      </w:r>
      <w:r w:rsidR="00F4616F">
        <w:rPr>
          <w:rFonts w:ascii="Times New Roman" w:hAnsi="Times New Roman" w:cs="Times New Roman"/>
          <w:sz w:val="24"/>
          <w:szCs w:val="24"/>
        </w:rPr>
        <w:t>ezek</w:t>
      </w:r>
      <w:r w:rsidRPr="00666896">
        <w:rPr>
          <w:rFonts w:ascii="Times New Roman" w:hAnsi="Times New Roman" w:cs="Times New Roman"/>
          <w:sz w:val="24"/>
          <w:szCs w:val="24"/>
        </w:rPr>
        <w:t xml:space="preserve"> megértéshez szükséges szöveg szerepelhet az ábra alatt és a szövegtörzsben is. </w:t>
      </w:r>
    </w:p>
    <w:p w14:paraId="1894E689" w14:textId="77777777" w:rsidR="00990DB3" w:rsidRPr="00666896" w:rsidRDefault="00990DB3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FC5EE" w14:textId="75EB3B75" w:rsidR="000A7CC5" w:rsidRPr="00F00E8F" w:rsidRDefault="00D0295B" w:rsidP="00F00E8F">
      <w:pPr>
        <w:pStyle w:val="Listaszerbekezds"/>
        <w:numPr>
          <w:ilvl w:val="0"/>
          <w:numId w:val="7"/>
        </w:numPr>
        <w:spacing w:after="0" w:line="360" w:lineRule="auto"/>
        <w:jc w:val="both"/>
      </w:pPr>
      <w:r w:rsidRPr="000A7CC5">
        <w:rPr>
          <w:rFonts w:ascii="Times New Roman" w:hAnsi="Times New Roman" w:cs="Times New Roman"/>
          <w:b/>
          <w:sz w:val="24"/>
          <w:szCs w:val="24"/>
        </w:rPr>
        <w:t>Köszönetnyilvánítás</w:t>
      </w:r>
    </w:p>
    <w:p w14:paraId="1B693260" w14:textId="77777777" w:rsid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2DBE4A8B" w14:textId="77777777" w:rsidR="000A7CC5" w:rsidRPr="000A7CC5" w:rsidRDefault="000A7CC5" w:rsidP="000A7CC5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83E7CC7" w14:textId="77777777" w:rsidR="00D0295B" w:rsidRPr="00666896" w:rsidRDefault="00822BEB" w:rsidP="00D923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>Irodalomjegyzék</w:t>
      </w:r>
      <w:r w:rsidR="00CA04A6" w:rsidRPr="006668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3091" w:rsidRPr="00666896">
        <w:rPr>
          <w:rFonts w:ascii="Times New Roman" w:hAnsi="Times New Roman" w:cs="Times New Roman"/>
          <w:sz w:val="24"/>
          <w:szCs w:val="24"/>
        </w:rPr>
        <w:t>a formai követelményeknél leírtaknak megfelelően. Fontos, hogy minden irodalomra hivatkozni kell a szövegtörzsben</w:t>
      </w:r>
      <w:r w:rsidR="00F4616F">
        <w:rPr>
          <w:rFonts w:ascii="Times New Roman" w:hAnsi="Times New Roman" w:cs="Times New Roman"/>
          <w:sz w:val="24"/>
          <w:szCs w:val="24"/>
        </w:rPr>
        <w:t>.</w:t>
      </w:r>
    </w:p>
    <w:p w14:paraId="1045C6AC" w14:textId="77777777" w:rsidR="000F1C37" w:rsidRDefault="000F1C37" w:rsidP="00D9237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E36902" w14:textId="77777777" w:rsidR="001564A1" w:rsidRPr="00666896" w:rsidRDefault="001564A1" w:rsidP="00D923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>Ábrák és táblázatok jegyzéke</w:t>
      </w:r>
      <w:r w:rsidR="00051D19" w:rsidRPr="006668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4EA5" w:rsidRPr="00666896">
        <w:rPr>
          <w:rFonts w:ascii="Times New Roman" w:hAnsi="Times New Roman" w:cs="Times New Roman"/>
          <w:sz w:val="24"/>
          <w:szCs w:val="24"/>
        </w:rPr>
        <w:t>M</w:t>
      </w:r>
      <w:r w:rsidR="00B37DFA" w:rsidRPr="00666896">
        <w:rPr>
          <w:rFonts w:ascii="Times New Roman" w:hAnsi="Times New Roman" w:cs="Times New Roman"/>
          <w:sz w:val="24"/>
          <w:szCs w:val="24"/>
        </w:rPr>
        <w:t>inden ábra és táblázat felsorolandó az Ábrák/Táblázatok jegyzékében</w:t>
      </w:r>
      <w:r w:rsidR="00051D19" w:rsidRPr="00666896">
        <w:rPr>
          <w:rFonts w:ascii="Times New Roman" w:hAnsi="Times New Roman" w:cs="Times New Roman"/>
          <w:sz w:val="24"/>
          <w:szCs w:val="24"/>
        </w:rPr>
        <w:t xml:space="preserve"> (ebben az esetben a törzsszövegben nem szükséges az ábrák/táblázatok alatt hivatkozási számot megadni). </w:t>
      </w:r>
      <w:r w:rsidR="000A5F41" w:rsidRPr="00666896">
        <w:rPr>
          <w:rFonts w:ascii="Times New Roman" w:hAnsi="Times New Roman" w:cs="Times New Roman"/>
          <w:sz w:val="24"/>
          <w:szCs w:val="24"/>
        </w:rPr>
        <w:t xml:space="preserve">A forrás megjelölésekor </w:t>
      </w:r>
      <w:r w:rsidR="00F27985" w:rsidRPr="00666896">
        <w:rPr>
          <w:rFonts w:ascii="Times New Roman" w:hAnsi="Times New Roman" w:cs="Times New Roman"/>
          <w:sz w:val="24"/>
          <w:szCs w:val="24"/>
        </w:rPr>
        <w:t>ebben az ese</w:t>
      </w:r>
      <w:r w:rsidR="00B30300" w:rsidRPr="00666896">
        <w:rPr>
          <w:rFonts w:ascii="Times New Roman" w:hAnsi="Times New Roman" w:cs="Times New Roman"/>
          <w:sz w:val="24"/>
          <w:szCs w:val="24"/>
        </w:rPr>
        <w:t>t</w:t>
      </w:r>
      <w:r w:rsidR="00F27985" w:rsidRPr="00666896">
        <w:rPr>
          <w:rFonts w:ascii="Times New Roman" w:hAnsi="Times New Roman" w:cs="Times New Roman"/>
          <w:sz w:val="24"/>
          <w:szCs w:val="24"/>
        </w:rPr>
        <w:t xml:space="preserve">ben </w:t>
      </w:r>
      <w:r w:rsidR="000A5F41" w:rsidRPr="00666896">
        <w:rPr>
          <w:rFonts w:ascii="Times New Roman" w:hAnsi="Times New Roman" w:cs="Times New Roman"/>
          <w:sz w:val="24"/>
          <w:szCs w:val="24"/>
        </w:rPr>
        <w:t>elegendő</w:t>
      </w:r>
      <w:r w:rsidR="00F27985" w:rsidRPr="00666896">
        <w:rPr>
          <w:rFonts w:ascii="Times New Roman" w:hAnsi="Times New Roman" w:cs="Times New Roman"/>
          <w:sz w:val="24"/>
          <w:szCs w:val="24"/>
        </w:rPr>
        <w:t xml:space="preserve"> az URL és a letöltés idejének feltüntetése, ha az ábra lektorált </w:t>
      </w:r>
      <w:r w:rsidR="00A94EA5" w:rsidRPr="00666896">
        <w:rPr>
          <w:rFonts w:ascii="Times New Roman" w:hAnsi="Times New Roman" w:cs="Times New Roman"/>
          <w:sz w:val="24"/>
          <w:szCs w:val="24"/>
        </w:rPr>
        <w:t>folyóirat</w:t>
      </w:r>
      <w:r w:rsidR="00F27985" w:rsidRPr="00666896">
        <w:rPr>
          <w:rFonts w:ascii="Times New Roman" w:hAnsi="Times New Roman" w:cs="Times New Roman"/>
          <w:sz w:val="24"/>
          <w:szCs w:val="24"/>
        </w:rPr>
        <w:t xml:space="preserve">ból származik, akkor </w:t>
      </w:r>
      <w:r w:rsidR="00A94EA5" w:rsidRPr="00666896">
        <w:rPr>
          <w:rFonts w:ascii="Times New Roman" w:hAnsi="Times New Roman" w:cs="Times New Roman"/>
          <w:sz w:val="24"/>
          <w:szCs w:val="24"/>
        </w:rPr>
        <w:t>referenciájának formájára az Irodalomjegyzék alpontban leírtak az irányadók.</w:t>
      </w:r>
    </w:p>
    <w:p w14:paraId="3240583B" w14:textId="77777777" w:rsidR="00ED1F2B" w:rsidRDefault="00ED1F2B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5957D" w14:textId="77777777" w:rsidR="004F5C40" w:rsidRPr="00666896" w:rsidRDefault="004F5C40" w:rsidP="00D923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4D63E" w14:textId="77777777" w:rsidR="004F5C40" w:rsidRDefault="001261A4" w:rsidP="00D92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IDŐBEOSZTÁS, </w:t>
      </w:r>
      <w:r w:rsidR="00F4616F">
        <w:rPr>
          <w:rFonts w:ascii="Times New Roman" w:hAnsi="Times New Roman" w:cs="Times New Roman"/>
          <w:b/>
          <w:sz w:val="24"/>
          <w:szCs w:val="24"/>
        </w:rPr>
        <w:t>HATÁRIDŐK,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174C0">
        <w:rPr>
          <w:rFonts w:ascii="Times New Roman" w:hAnsi="Times New Roman" w:cs="Times New Roman"/>
          <w:b/>
          <w:sz w:val="24"/>
          <w:szCs w:val="24"/>
        </w:rPr>
        <w:t>Z EL</w:t>
      </w:r>
      <w:r>
        <w:rPr>
          <w:rFonts w:ascii="Times New Roman" w:hAnsi="Times New Roman" w:cs="Times New Roman"/>
          <w:b/>
          <w:sz w:val="24"/>
          <w:szCs w:val="24"/>
        </w:rPr>
        <w:t>BÍRÁL</w:t>
      </w:r>
      <w:r w:rsidR="007174C0">
        <w:rPr>
          <w:rFonts w:ascii="Times New Roman" w:hAnsi="Times New Roman" w:cs="Times New Roman"/>
          <w:b/>
          <w:sz w:val="24"/>
          <w:szCs w:val="24"/>
        </w:rPr>
        <w:t>ÁS</w:t>
      </w:r>
      <w:r>
        <w:rPr>
          <w:rFonts w:ascii="Times New Roman" w:hAnsi="Times New Roman" w:cs="Times New Roman"/>
          <w:b/>
          <w:sz w:val="24"/>
          <w:szCs w:val="24"/>
        </w:rPr>
        <w:t xml:space="preserve"> MENETE</w:t>
      </w:r>
      <w:r w:rsidR="00621B94" w:rsidRPr="00666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5BEFB3" w14:textId="77777777" w:rsidR="001502F6" w:rsidRPr="00666896" w:rsidRDefault="00621B94" w:rsidP="00D92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38078470" w14:textId="77777777" w:rsidR="00B30300" w:rsidRPr="003025B4" w:rsidRDefault="001261A4" w:rsidP="00D92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B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025B4" w:rsidRPr="003025B4">
        <w:rPr>
          <w:rFonts w:ascii="Times New Roman" w:hAnsi="Times New Roman" w:cs="Times New Roman"/>
          <w:b/>
          <w:sz w:val="24"/>
          <w:szCs w:val="24"/>
        </w:rPr>
        <w:t>bekötetlen diplomamunka beadása</w:t>
      </w:r>
    </w:p>
    <w:p w14:paraId="1370916F" w14:textId="77777777" w:rsidR="004F5C40" w:rsidRPr="00666896" w:rsidRDefault="004F5C40" w:rsidP="00D92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81382" w14:textId="77777777" w:rsidR="005E11A6" w:rsidRPr="004F5C40" w:rsidRDefault="001502F6" w:rsidP="001502F6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beadási határidő:</w:t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  <w:t>december 15.</w:t>
      </w:r>
      <w:r w:rsidR="005E11A6" w:rsidRPr="005E11A6">
        <w:t xml:space="preserve"> </w:t>
      </w:r>
    </w:p>
    <w:p w14:paraId="5F61474E" w14:textId="77777777" w:rsidR="001502F6" w:rsidRDefault="005E11A6" w:rsidP="005E11A6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5E11A6">
        <w:rPr>
          <w:rFonts w:ascii="Times New Roman" w:hAnsi="Times New Roman" w:cs="Times New Roman"/>
          <w:sz w:val="24"/>
        </w:rPr>
        <w:t>Kivételesen indokolt esetben a Dékán egyedi kérelem elbírálása alapján a beadási határidőt meghosszabbíthatja. A késve beadott diplomamunka csak a következő határidőhöz tartozó bírálási periódusban véleményezhető.</w:t>
      </w:r>
    </w:p>
    <w:p w14:paraId="31F95673" w14:textId="77777777" w:rsidR="00890C18" w:rsidRDefault="00890C18" w:rsidP="005E11A6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</w:rPr>
      </w:pPr>
    </w:p>
    <w:p w14:paraId="45764ED2" w14:textId="77777777" w:rsidR="003B4943" w:rsidRPr="00890C18" w:rsidRDefault="003B4943" w:rsidP="001502F6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helye:</w:t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="007174C0">
        <w:rPr>
          <w:rFonts w:ascii="Times New Roman" w:hAnsi="Times New Roman" w:cs="Times New Roman"/>
          <w:sz w:val="24"/>
        </w:rPr>
        <w:t>FOK Oktatási Titkárság</w:t>
      </w:r>
    </w:p>
    <w:p w14:paraId="66BAAE58" w14:textId="77777777" w:rsidR="00890C18" w:rsidRPr="004F5C40" w:rsidRDefault="00890C18" w:rsidP="000A7CC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F60EE" w14:textId="77777777" w:rsidR="003B4943" w:rsidRPr="00666896" w:rsidRDefault="00D47D14" w:rsidP="00D47D14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leadandó példányszám: </w:t>
      </w:r>
      <w:r w:rsidRPr="00666896">
        <w:rPr>
          <w:rFonts w:ascii="Times New Roman" w:hAnsi="Times New Roman" w:cs="Times New Roman"/>
          <w:sz w:val="24"/>
          <w:szCs w:val="24"/>
        </w:rPr>
        <w:tab/>
        <w:t>2 db bekötetlen, spirálozott példány papír alapon</w:t>
      </w:r>
      <w:r w:rsidR="003B4943" w:rsidRPr="0066689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F640B6" w14:textId="77777777" w:rsidR="00D47D14" w:rsidRDefault="003B4943" w:rsidP="003B4943">
      <w:pPr>
        <w:spacing w:after="0" w:line="360" w:lineRule="auto"/>
        <w:ind w:left="32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számítógéppel írva</w:t>
      </w:r>
    </w:p>
    <w:p w14:paraId="5C1D4D13" w14:textId="77777777" w:rsidR="00890C18" w:rsidRDefault="00890C18" w:rsidP="003B4943">
      <w:pPr>
        <w:spacing w:after="0" w:line="360" w:lineRule="auto"/>
        <w:ind w:left="3240" w:firstLine="300"/>
        <w:jc w:val="both"/>
        <w:rPr>
          <w:rFonts w:ascii="Times New Roman" w:hAnsi="Times New Roman" w:cs="Times New Roman"/>
          <w:sz w:val="24"/>
          <w:szCs w:val="24"/>
        </w:rPr>
      </w:pPr>
    </w:p>
    <w:p w14:paraId="6B22AC43" w14:textId="77777777" w:rsidR="00D47D14" w:rsidRPr="00890C18" w:rsidRDefault="00D47D14" w:rsidP="00D47D14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csatolandó dokumentumok</w:t>
      </w:r>
      <w:r w:rsidR="006474CD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="006474CD"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history="1">
        <w:r w:rsidR="006474CD" w:rsidRPr="00666896">
          <w:rPr>
            <w:rStyle w:val="Hiperhivatkozs"/>
            <w:rFonts w:ascii="Times New Roman" w:hAnsi="Times New Roman" w:cs="Times New Roman"/>
            <w:color w:val="auto"/>
            <w:sz w:val="20"/>
            <w:szCs w:val="24"/>
            <w:u w:val="none"/>
          </w:rPr>
          <w:t xml:space="preserve">http://dental.med.unideb.hu vagy </w:t>
        </w:r>
        <w:r w:rsidR="006474CD" w:rsidRPr="00666896">
          <w:rPr>
            <w:rFonts w:ascii="Times New Roman" w:hAnsi="Times New Roman" w:cs="Times New Roman"/>
            <w:sz w:val="20"/>
            <w:szCs w:val="24"/>
          </w:rPr>
          <w:t>www.turnitin.com</w:t>
        </w:r>
        <w:r w:rsidR="006474CD" w:rsidRPr="00666896">
          <w:rPr>
            <w:rStyle w:val="Hiperhivatkozs"/>
            <w:rFonts w:ascii="Times New Roman" w:hAnsi="Times New Roman" w:cs="Times New Roman"/>
            <w:color w:val="auto"/>
            <w:sz w:val="20"/>
            <w:szCs w:val="24"/>
            <w:u w:val="none"/>
          </w:rPr>
          <w:t>)</w:t>
        </w:r>
      </w:hyperlink>
      <w:r w:rsidRPr="00666896">
        <w:rPr>
          <w:rFonts w:ascii="Times New Roman" w:hAnsi="Times New Roman" w:cs="Times New Roman"/>
          <w:sz w:val="24"/>
          <w:szCs w:val="24"/>
        </w:rPr>
        <w:t>:</w:t>
      </w:r>
    </w:p>
    <w:p w14:paraId="2C3788CB" w14:textId="77777777" w:rsidR="00890C18" w:rsidRPr="004F5C40" w:rsidRDefault="00890C18" w:rsidP="00890C1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987905C" w14:textId="77777777" w:rsidR="00183D06" w:rsidRPr="00666896" w:rsidRDefault="00B30300" w:rsidP="00D47D14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Igazolás a </w:t>
      </w:r>
      <w:r w:rsidR="00F4616F">
        <w:rPr>
          <w:rFonts w:ascii="Times New Roman" w:hAnsi="Times New Roman" w:cs="Times New Roman"/>
          <w:sz w:val="24"/>
          <w:szCs w:val="24"/>
        </w:rPr>
        <w:t>turnitin.com</w:t>
      </w:r>
      <w:r w:rsidRPr="00666896">
        <w:rPr>
          <w:rFonts w:ascii="Times New Roman" w:hAnsi="Times New Roman" w:cs="Times New Roman"/>
          <w:sz w:val="24"/>
          <w:szCs w:val="24"/>
        </w:rPr>
        <w:t xml:space="preserve"> szoftver</w:t>
      </w:r>
      <w:r w:rsidR="00B33A6B" w:rsidRPr="00666896">
        <w:rPr>
          <w:rFonts w:ascii="Times New Roman" w:hAnsi="Times New Roman" w:cs="Times New Roman"/>
          <w:sz w:val="24"/>
          <w:szCs w:val="24"/>
        </w:rPr>
        <w:t xml:space="preserve"> </w:t>
      </w:r>
      <w:r w:rsidRPr="00666896">
        <w:rPr>
          <w:rFonts w:ascii="Times New Roman" w:hAnsi="Times New Roman" w:cs="Times New Roman"/>
          <w:sz w:val="24"/>
          <w:szCs w:val="24"/>
        </w:rPr>
        <w:t>által talált egyezés mértékéről</w:t>
      </w:r>
      <w:r w:rsidR="007C232B" w:rsidRPr="00666896">
        <w:rPr>
          <w:rFonts w:ascii="Times New Roman" w:hAnsi="Times New Roman" w:cs="Times New Roman"/>
          <w:sz w:val="24"/>
          <w:szCs w:val="24"/>
        </w:rPr>
        <w:t>.</w:t>
      </w:r>
      <w:r w:rsidR="00C26B63" w:rsidRPr="0066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A179B" w14:textId="77777777" w:rsidR="00D47D14" w:rsidRPr="00666896" w:rsidRDefault="0040639B" w:rsidP="00D47D14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A témavezető írásos jellemzése</w:t>
      </w:r>
      <w:r w:rsidR="00B33A6B" w:rsidRPr="00666896">
        <w:rPr>
          <w:rFonts w:ascii="Times New Roman" w:hAnsi="Times New Roman" w:cs="Times New Roman"/>
          <w:sz w:val="24"/>
          <w:szCs w:val="24"/>
        </w:rPr>
        <w:t xml:space="preserve"> (hozzáállás, önállóság)</w:t>
      </w:r>
      <w:r w:rsidRPr="00666896">
        <w:rPr>
          <w:rFonts w:ascii="Times New Roman" w:hAnsi="Times New Roman" w:cs="Times New Roman"/>
          <w:sz w:val="24"/>
          <w:szCs w:val="24"/>
        </w:rPr>
        <w:t xml:space="preserve"> a diplomamunka szerzőjé</w:t>
      </w:r>
      <w:r w:rsidR="00B33A6B" w:rsidRPr="00666896">
        <w:rPr>
          <w:rFonts w:ascii="Times New Roman" w:hAnsi="Times New Roman" w:cs="Times New Roman"/>
          <w:sz w:val="24"/>
          <w:szCs w:val="24"/>
        </w:rPr>
        <w:t>ről</w:t>
      </w:r>
      <w:r w:rsidR="00E01162">
        <w:rPr>
          <w:rFonts w:ascii="Times New Roman" w:hAnsi="Times New Roman" w:cs="Times New Roman"/>
          <w:sz w:val="24"/>
          <w:szCs w:val="24"/>
        </w:rPr>
        <w:t>, a hallgató és a témavezető aláírásával.</w:t>
      </w:r>
    </w:p>
    <w:p w14:paraId="4E28444A" w14:textId="77777777" w:rsidR="00B30300" w:rsidRPr="00666896" w:rsidRDefault="00B30300" w:rsidP="00D47D14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Ellenőrző lista a </w:t>
      </w:r>
      <w:r w:rsidR="007C232B"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>hallgató</w:t>
      </w:r>
      <w:r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aláírásával</w:t>
      </w:r>
      <w:r w:rsidR="006474CD"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D0A073" w14:textId="77777777" w:rsidR="005E11A6" w:rsidRPr="000A7CC5" w:rsidRDefault="005E11A6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3A84640" w14:textId="77777777" w:rsidR="00890C18" w:rsidRPr="000A7CC5" w:rsidRDefault="00890C18" w:rsidP="000A7C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99BE36F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6C70FF86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607AE97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2FC1BAE3" w14:textId="77777777" w:rsidR="00073CF2" w:rsidRDefault="003025B4" w:rsidP="00073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elbírálás menete</w:t>
      </w:r>
    </w:p>
    <w:p w14:paraId="362B5CC0" w14:textId="77777777" w:rsidR="00890C18" w:rsidRPr="00073CF2" w:rsidRDefault="00890C18" w:rsidP="00073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F3C3" w14:textId="3B9486F8" w:rsidR="00073CF2" w:rsidRPr="00073CF2" w:rsidRDefault="00073CF2" w:rsidP="00073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>A bírálók a dolgozat szerkesztését,</w:t>
      </w:r>
      <w:r w:rsidRPr="0007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CF2">
        <w:rPr>
          <w:rFonts w:ascii="Times New Roman" w:hAnsi="Times New Roman" w:cs="Times New Roman"/>
          <w:sz w:val="24"/>
          <w:szCs w:val="24"/>
        </w:rPr>
        <w:t xml:space="preserve">logikai felépítését, szakirodalmi megalapozottságát mérlegelik. A bírálati szempontok és a bírálatok formai követelménye megtalálható a </w:t>
      </w:r>
      <w:r w:rsidR="00E01162">
        <w:rPr>
          <w:rFonts w:ascii="Times New Roman" w:hAnsi="Times New Roman" w:cs="Times New Roman"/>
          <w:sz w:val="24"/>
          <w:szCs w:val="24"/>
        </w:rPr>
        <w:t>K</w:t>
      </w:r>
      <w:r w:rsidRPr="00073CF2">
        <w:rPr>
          <w:rFonts w:ascii="Times New Roman" w:hAnsi="Times New Roman" w:cs="Times New Roman"/>
          <w:sz w:val="24"/>
          <w:szCs w:val="24"/>
        </w:rPr>
        <w:t>ar honlapján.</w:t>
      </w:r>
    </w:p>
    <w:p w14:paraId="52415AA7" w14:textId="77777777" w:rsidR="00073CF2" w:rsidRPr="00073CF2" w:rsidRDefault="00073CF2" w:rsidP="0007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 xml:space="preserve">A bekötetlen diplomamunkát a beadását követő két héten belül a FOK Oktatási Titkárság a FOK Tanulmányi Bizottság által kijelölt szakértői testület útján felkért 2 hivatalos bírálónak adja ki. </w:t>
      </w:r>
    </w:p>
    <w:p w14:paraId="303F9834" w14:textId="77777777" w:rsidR="00073CF2" w:rsidRPr="00073CF2" w:rsidRDefault="00073CF2" w:rsidP="0007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lastRenderedPageBreak/>
        <w:t>A bírálók az írásos véleményüket 4 héten belül kötelesek elkészíteni a bírálói adat</w:t>
      </w:r>
      <w:r>
        <w:rPr>
          <w:rFonts w:ascii="Times New Roman" w:hAnsi="Times New Roman" w:cs="Times New Roman"/>
          <w:sz w:val="24"/>
          <w:szCs w:val="24"/>
        </w:rPr>
        <w:t>lapnak megfelelően:</w:t>
      </w:r>
      <w:r w:rsidRPr="00073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CD13" w14:textId="77777777" w:rsidR="00073CF2" w:rsidRDefault="00073CF2" w:rsidP="00073CF2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 xml:space="preserve">Amennyiben az egyik bíráló nem tartja megfelelő színvonalúnak a dolgozatot, mert az teljes átdolgozást igényelne (elégtelen), akkor harmadik bíráló kijelölése válik szükségessé, akinek 1 hét áll a rendelkezésére kialakítani a véleményét. Az ő minősítése határozza meg a diplomamunka további sorsát. </w:t>
      </w:r>
    </w:p>
    <w:p w14:paraId="3CCDFEA3" w14:textId="77777777" w:rsidR="000A7CC5" w:rsidRPr="00073CF2" w:rsidRDefault="000A7CC5" w:rsidP="000A7C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E778D" w14:textId="77777777" w:rsidR="00073CF2" w:rsidRDefault="00073CF2" w:rsidP="00073CF2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 xml:space="preserve">Amennyiben két bíráló nem fogadja el a diplomamunkát, az teljes átdolgozást igényel, a dolgozat nem elfogadható, további eljárásra nem bocsátható. Leghamarabb csak a következő határidőhöz tatozó bírálási periódusban adható be újra. </w:t>
      </w:r>
    </w:p>
    <w:p w14:paraId="512D28E0" w14:textId="77777777" w:rsidR="000A7CC5" w:rsidRPr="000A7CC5" w:rsidRDefault="000A7CC5" w:rsidP="000A7CC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C85EC3F" w14:textId="77777777" w:rsidR="000A7CC5" w:rsidRPr="00073CF2" w:rsidRDefault="000A7CC5" w:rsidP="000A7C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502AE" w14:textId="77777777" w:rsidR="00073CF2" w:rsidRPr="00073CF2" w:rsidRDefault="00073CF2" w:rsidP="003025B4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>Két kedvező elbírálás esetén a hallgató a tanév II. félévének első napjáig visszakapja a dolgozatát az opponensi bírálatokkal együtt. Ezt követően témavezetőjével konzultálva</w:t>
      </w:r>
      <w:r w:rsidRPr="00073CF2" w:rsidDel="001A3F89">
        <w:rPr>
          <w:rFonts w:ascii="Times New Roman" w:hAnsi="Times New Roman" w:cs="Times New Roman"/>
          <w:sz w:val="24"/>
          <w:szCs w:val="24"/>
        </w:rPr>
        <w:t xml:space="preserve"> </w:t>
      </w:r>
      <w:r w:rsidRPr="00073CF2">
        <w:rPr>
          <w:rFonts w:ascii="Times New Roman" w:hAnsi="Times New Roman" w:cs="Times New Roman"/>
          <w:sz w:val="24"/>
          <w:szCs w:val="24"/>
        </w:rPr>
        <w:t xml:space="preserve">köteles elvégezni a javításokat. </w:t>
      </w:r>
    </w:p>
    <w:p w14:paraId="4904A63A" w14:textId="77777777" w:rsidR="003025B4" w:rsidRDefault="003025B4" w:rsidP="00302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9D0D1" w14:textId="77777777" w:rsidR="000A7CC5" w:rsidRDefault="000A7CC5" w:rsidP="00302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CC249" w14:textId="77777777" w:rsidR="000A7CC5" w:rsidRDefault="000A7C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D3634A1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738DAA40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1CC94812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70DEA6E3" w14:textId="77777777" w:rsid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28B55631" w14:textId="77777777" w:rsidR="000A7CC5" w:rsidRPr="000A7CC5" w:rsidRDefault="000A7CC5" w:rsidP="000A7CC5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4FB855DD" w14:textId="77777777" w:rsidR="00C34DAF" w:rsidRDefault="003025B4" w:rsidP="00302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E11A6">
        <w:rPr>
          <w:rFonts w:ascii="Times New Roman" w:hAnsi="Times New Roman" w:cs="Times New Roman"/>
          <w:b/>
          <w:sz w:val="24"/>
        </w:rPr>
        <w:t>A bekötött (</w:t>
      </w:r>
      <w:r>
        <w:rPr>
          <w:rFonts w:ascii="Times New Roman" w:hAnsi="Times New Roman" w:cs="Times New Roman"/>
          <w:b/>
          <w:sz w:val="24"/>
        </w:rPr>
        <w:t>javítatlan, javított/</w:t>
      </w:r>
      <w:r w:rsidRPr="005E11A6">
        <w:rPr>
          <w:rFonts w:ascii="Times New Roman" w:hAnsi="Times New Roman" w:cs="Times New Roman"/>
          <w:b/>
          <w:sz w:val="24"/>
        </w:rPr>
        <w:t>átírt) diplomamunka</w:t>
      </w:r>
      <w:r w:rsidR="001261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beadása</w:t>
      </w:r>
    </w:p>
    <w:p w14:paraId="6DC2E4BC" w14:textId="77777777" w:rsidR="00890C18" w:rsidRDefault="00890C18" w:rsidP="00302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8CDFE40" w14:textId="77777777" w:rsidR="00C34DAF" w:rsidRDefault="00C34DAF" w:rsidP="00C34DAF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11A6">
        <w:rPr>
          <w:rFonts w:ascii="Times New Roman" w:hAnsi="Times New Roman" w:cs="Times New Roman"/>
          <w:sz w:val="24"/>
        </w:rPr>
        <w:t>beadási határideje: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E11A6">
        <w:rPr>
          <w:rFonts w:ascii="Times New Roman" w:hAnsi="Times New Roman" w:cs="Times New Roman"/>
          <w:sz w:val="24"/>
        </w:rPr>
        <w:t>a II. félév 5. oktatási hetének első napja</w:t>
      </w:r>
    </w:p>
    <w:p w14:paraId="419FC420" w14:textId="77777777" w:rsidR="000A7CC5" w:rsidRDefault="000A7CC5" w:rsidP="00C34DAF">
      <w:pPr>
        <w:pStyle w:val="Listaszerbekezds"/>
        <w:spacing w:after="0" w:line="360" w:lineRule="auto"/>
        <w:ind w:left="1416" w:firstLine="60"/>
        <w:jc w:val="both"/>
        <w:rPr>
          <w:rFonts w:ascii="Times New Roman" w:hAnsi="Times New Roman" w:cs="Times New Roman"/>
          <w:sz w:val="24"/>
        </w:rPr>
      </w:pPr>
    </w:p>
    <w:p w14:paraId="2933E887" w14:textId="77777777" w:rsidR="00C34DAF" w:rsidRDefault="00C34DAF" w:rsidP="00C34DAF">
      <w:pPr>
        <w:pStyle w:val="Listaszerbekezds"/>
        <w:spacing w:after="0" w:line="360" w:lineRule="auto"/>
        <w:ind w:left="1416" w:firstLine="60"/>
        <w:jc w:val="both"/>
        <w:rPr>
          <w:rFonts w:ascii="Times New Roman" w:hAnsi="Times New Roman" w:cs="Times New Roman"/>
          <w:sz w:val="24"/>
        </w:rPr>
      </w:pPr>
      <w:r w:rsidRPr="005E11A6">
        <w:rPr>
          <w:rFonts w:ascii="Times New Roman" w:hAnsi="Times New Roman" w:cs="Times New Roman"/>
          <w:sz w:val="24"/>
        </w:rPr>
        <w:t>A beadási határidő</w:t>
      </w:r>
      <w:r w:rsidR="00685851">
        <w:rPr>
          <w:rFonts w:ascii="Times New Roman" w:hAnsi="Times New Roman" w:cs="Times New Roman"/>
          <w:sz w:val="24"/>
        </w:rPr>
        <w:t>t</w:t>
      </w:r>
      <w:r w:rsidRPr="005E11A6">
        <w:rPr>
          <w:rFonts w:ascii="Times New Roman" w:hAnsi="Times New Roman" w:cs="Times New Roman"/>
          <w:sz w:val="24"/>
        </w:rPr>
        <w:t xml:space="preserve"> </w:t>
      </w:r>
      <w:r w:rsidR="00F4616F">
        <w:rPr>
          <w:rFonts w:ascii="Times New Roman" w:hAnsi="Times New Roman" w:cs="Times New Roman"/>
          <w:sz w:val="24"/>
        </w:rPr>
        <w:t xml:space="preserve">a </w:t>
      </w:r>
      <w:r w:rsidR="00685851">
        <w:rPr>
          <w:rFonts w:ascii="Times New Roman" w:hAnsi="Times New Roman" w:cs="Times New Roman"/>
          <w:sz w:val="24"/>
        </w:rPr>
        <w:t xml:space="preserve">FOK </w:t>
      </w:r>
      <w:r w:rsidR="00F4616F">
        <w:rPr>
          <w:rFonts w:ascii="Times New Roman" w:hAnsi="Times New Roman" w:cs="Times New Roman"/>
          <w:sz w:val="24"/>
        </w:rPr>
        <w:t>Dékán</w:t>
      </w:r>
      <w:r w:rsidR="00685851">
        <w:rPr>
          <w:rFonts w:ascii="Times New Roman" w:hAnsi="Times New Roman" w:cs="Times New Roman"/>
          <w:sz w:val="24"/>
        </w:rPr>
        <w:t xml:space="preserve">ja maximum 2 héttel hosszabbíthatja </w:t>
      </w:r>
      <w:r w:rsidR="003025B4">
        <w:rPr>
          <w:rFonts w:ascii="Times New Roman" w:hAnsi="Times New Roman" w:cs="Times New Roman"/>
          <w:sz w:val="24"/>
        </w:rPr>
        <w:t>meg egyedi</w:t>
      </w:r>
      <w:r w:rsidR="00F4616F">
        <w:rPr>
          <w:rFonts w:ascii="Times New Roman" w:hAnsi="Times New Roman" w:cs="Times New Roman"/>
          <w:sz w:val="24"/>
        </w:rPr>
        <w:t xml:space="preserve"> kérelem pozitív elbírálása </w:t>
      </w:r>
      <w:r w:rsidR="00685851">
        <w:rPr>
          <w:rFonts w:ascii="Times New Roman" w:hAnsi="Times New Roman" w:cs="Times New Roman"/>
          <w:sz w:val="24"/>
        </w:rPr>
        <w:t>alapján</w:t>
      </w:r>
      <w:r w:rsidRPr="005E11A6">
        <w:rPr>
          <w:rFonts w:ascii="Times New Roman" w:hAnsi="Times New Roman" w:cs="Times New Roman"/>
          <w:sz w:val="24"/>
        </w:rPr>
        <w:t xml:space="preserve">, mely során a DE Hallgatói Térítési és Juttatási Szabályzatában meghatározott díjat kell fizetni. Amennyiben a hallgató a végleges diplomamunka beadási határidőt elmulasztja, vagy diplomamunkáját nem tudja sikeresen megvédeni, szigorlatait tovább folytathatja, de államvizsgát nem tehet. A következő diplomamunka beadási határidő június 20-a. A diplomamunka védést az augusztusi államvizsga időpontjáig le kell bonyolítani. Az év során több diplomamunka beadási lehetőség nincs. </w:t>
      </w:r>
    </w:p>
    <w:p w14:paraId="476C41E8" w14:textId="77777777" w:rsidR="00C34DAF" w:rsidRPr="00890C18" w:rsidRDefault="00C34DAF" w:rsidP="00C34DAF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>helye:</w:t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  <w:szCs w:val="24"/>
        </w:rPr>
        <w:tab/>
      </w:r>
      <w:r w:rsidRPr="00666896">
        <w:rPr>
          <w:rFonts w:ascii="Times New Roman" w:hAnsi="Times New Roman" w:cs="Times New Roman"/>
          <w:sz w:val="24"/>
        </w:rPr>
        <w:t>FOK Oktatási Titkárságra</w:t>
      </w:r>
    </w:p>
    <w:p w14:paraId="1F294A55" w14:textId="77777777" w:rsidR="00C34DAF" w:rsidRPr="00890C18" w:rsidRDefault="00C34DAF" w:rsidP="00C34DAF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leadandó példányszám: </w:t>
      </w:r>
      <w:r w:rsidRPr="00666896">
        <w:rPr>
          <w:rFonts w:ascii="Times New Roman" w:hAnsi="Times New Roman" w:cs="Times New Roman"/>
          <w:sz w:val="24"/>
          <w:szCs w:val="24"/>
        </w:rPr>
        <w:tab/>
        <w:t>2 db bekö</w:t>
      </w:r>
      <w:r>
        <w:rPr>
          <w:rFonts w:ascii="Times New Roman" w:hAnsi="Times New Roman" w:cs="Times New Roman"/>
          <w:sz w:val="24"/>
          <w:szCs w:val="24"/>
        </w:rPr>
        <w:t>tött</w:t>
      </w:r>
    </w:p>
    <w:p w14:paraId="0E156BAF" w14:textId="77777777" w:rsidR="00C34DAF" w:rsidRPr="004F5C40" w:rsidRDefault="00C34DAF" w:rsidP="00C34DAF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csatolandó dokumentumok </w:t>
      </w:r>
      <w:r w:rsidRPr="006668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history="1">
        <w:r w:rsidRPr="00666896">
          <w:rPr>
            <w:rStyle w:val="Hiperhivatkozs"/>
            <w:rFonts w:ascii="Times New Roman" w:hAnsi="Times New Roman" w:cs="Times New Roman"/>
            <w:color w:val="auto"/>
            <w:sz w:val="20"/>
            <w:szCs w:val="24"/>
            <w:u w:val="none"/>
          </w:rPr>
          <w:t xml:space="preserve">http://dental.med.unideb.hu vagy </w:t>
        </w:r>
        <w:r w:rsidRPr="00666896">
          <w:rPr>
            <w:rFonts w:ascii="Times New Roman" w:hAnsi="Times New Roman" w:cs="Times New Roman"/>
            <w:sz w:val="20"/>
            <w:szCs w:val="24"/>
          </w:rPr>
          <w:t>www.turnitin.com</w:t>
        </w:r>
        <w:r w:rsidRPr="00666896">
          <w:rPr>
            <w:rStyle w:val="Hiperhivatkozs"/>
            <w:rFonts w:ascii="Times New Roman" w:hAnsi="Times New Roman" w:cs="Times New Roman"/>
            <w:color w:val="auto"/>
            <w:sz w:val="20"/>
            <w:szCs w:val="24"/>
            <w:u w:val="none"/>
          </w:rPr>
          <w:t>)</w:t>
        </w:r>
      </w:hyperlink>
      <w:r w:rsidRPr="00666896">
        <w:rPr>
          <w:rFonts w:ascii="Times New Roman" w:hAnsi="Times New Roman" w:cs="Times New Roman"/>
          <w:sz w:val="24"/>
          <w:szCs w:val="24"/>
        </w:rPr>
        <w:t>:</w:t>
      </w:r>
    </w:p>
    <w:p w14:paraId="66D0D304" w14:textId="2801787C" w:rsidR="00C34DAF" w:rsidRPr="00666896" w:rsidRDefault="00C34DAF" w:rsidP="00C34DAF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32DB">
        <w:rPr>
          <w:rFonts w:ascii="Times New Roman" w:hAnsi="Times New Roman" w:cs="Times New Roman"/>
          <w:sz w:val="24"/>
          <w:szCs w:val="24"/>
        </w:rPr>
        <w:t>A diplomamunka összefoglalása nyomtatott</w:t>
      </w:r>
      <w:r w:rsidR="007769E3">
        <w:rPr>
          <w:rFonts w:ascii="Times New Roman" w:hAnsi="Times New Roman" w:cs="Times New Roman"/>
          <w:sz w:val="24"/>
          <w:szCs w:val="24"/>
        </w:rPr>
        <w:t xml:space="preserve"> </w:t>
      </w:r>
      <w:r w:rsidRPr="007769E3">
        <w:rPr>
          <w:rFonts w:ascii="Times New Roman" w:hAnsi="Times New Roman" w:cs="Times New Roman"/>
          <w:sz w:val="24"/>
          <w:szCs w:val="24"/>
        </w:rPr>
        <w:t>formában</w:t>
      </w:r>
      <w:r w:rsidR="004732DB">
        <w:rPr>
          <w:rFonts w:ascii="Times New Roman" w:hAnsi="Times New Roman" w:cs="Times New Roman"/>
          <w:sz w:val="24"/>
          <w:szCs w:val="24"/>
        </w:rPr>
        <w:t xml:space="preserve"> (maximum 2 oldal terjedelemben)</w:t>
      </w:r>
      <w:r w:rsidRPr="00666896">
        <w:rPr>
          <w:rFonts w:ascii="Times New Roman" w:hAnsi="Times New Roman" w:cs="Times New Roman"/>
          <w:sz w:val="24"/>
          <w:szCs w:val="24"/>
        </w:rPr>
        <w:t>.</w:t>
      </w:r>
    </w:p>
    <w:p w14:paraId="743C345D" w14:textId="77777777" w:rsidR="00C34DAF" w:rsidRPr="003025B4" w:rsidRDefault="00C34DAF" w:rsidP="00C34DAF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i</w:t>
      </w:r>
      <w:r w:rsidRPr="00666896">
        <w:rPr>
          <w:rFonts w:ascii="Times New Roman" w:hAnsi="Times New Roman" w:cs="Times New Roman"/>
          <w:sz w:val="24"/>
          <w:szCs w:val="24"/>
        </w:rPr>
        <w:t>gazolás a „Turnitin” szoftver által talált egyezés mértékéről</w:t>
      </w:r>
      <w:r>
        <w:rPr>
          <w:rFonts w:ascii="Times New Roman" w:hAnsi="Times New Roman" w:cs="Times New Roman"/>
          <w:sz w:val="24"/>
          <w:szCs w:val="24"/>
        </w:rPr>
        <w:t xml:space="preserve"> (amennyiben a bírálók változtatást kértek a törzsszövegben)</w:t>
      </w:r>
      <w:r w:rsidRPr="006668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1D3EA" w14:textId="77777777" w:rsidR="003025B4" w:rsidRPr="00666896" w:rsidRDefault="003025B4" w:rsidP="00C34DAF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Témavezetői jellemzés IV.</w:t>
      </w:r>
    </w:p>
    <w:p w14:paraId="751B82DC" w14:textId="77777777" w:rsidR="00C34DAF" w:rsidRDefault="00C34DAF" w:rsidP="00C34DAF">
      <w:pPr>
        <w:pStyle w:val="Listaszerbekezds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6">
        <w:rPr>
          <w:rFonts w:ascii="Times New Roman" w:hAnsi="Times New Roman" w:cs="Times New Roman"/>
          <w:sz w:val="24"/>
          <w:szCs w:val="24"/>
        </w:rPr>
        <w:t xml:space="preserve">Szükség esetén titkosítási nyilatkozat. </w:t>
      </w:r>
    </w:p>
    <w:p w14:paraId="3B781D5F" w14:textId="77777777" w:rsidR="00C34DAF" w:rsidRPr="004F5C40" w:rsidRDefault="00C34DAF" w:rsidP="00C34DAF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11A6">
        <w:rPr>
          <w:rFonts w:ascii="Times New Roman" w:hAnsi="Times New Roman" w:cs="Times New Roman"/>
          <w:bCs/>
          <w:iCs/>
          <w:sz w:val="24"/>
        </w:rPr>
        <w:t xml:space="preserve">A diplomamunka elektronikus pdf formátumú változatát a hallgató köteles feltölteni a Debreceni Egyetem Elektronikus archívumába (DEA) a </w:t>
      </w:r>
      <w:hyperlink r:id="rId11" w:history="1">
        <w:r w:rsidRPr="005E11A6">
          <w:rPr>
            <w:rStyle w:val="Hiperhivatkozs"/>
            <w:rFonts w:ascii="Times New Roman" w:hAnsi="Times New Roman" w:cs="Times New Roman"/>
            <w:bCs/>
            <w:iCs/>
            <w:sz w:val="24"/>
          </w:rPr>
          <w:t>http://dea.lib.unideb.hu/dea/handle/2437/85081címre</w:t>
        </w:r>
      </w:hyperlink>
      <w:r w:rsidRPr="005E11A6">
        <w:rPr>
          <w:rFonts w:ascii="Times New Roman" w:hAnsi="Times New Roman" w:cs="Times New Roman"/>
          <w:bCs/>
          <w:iCs/>
          <w:sz w:val="24"/>
        </w:rPr>
        <w:t xml:space="preserve"> a védést követően, melynek időpontjáról a Dékán dönt.</w:t>
      </w:r>
    </w:p>
    <w:p w14:paraId="0A0B8B46" w14:textId="77777777" w:rsidR="00C34DAF" w:rsidRDefault="00C34DAF" w:rsidP="0007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B406" w14:textId="77777777" w:rsidR="00073CF2" w:rsidRPr="00073CF2" w:rsidRDefault="00073CF2" w:rsidP="00890C1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 xml:space="preserve">Az eredeti bírálók újból átnézik a dolgozatot, ismét bírálatot írnak, mely figyelembe veszi mindkét változatot, a javításokat, és nyilatkozik, hogy a diplomamunka védésre bocsátható-e, és ha igen, milyen érdemjeggyel. A bírálók kötelesek a második bírálatában legalább két kérdést is feltenni. A válaszokat a hallgató a védésen olvassa fel. </w:t>
      </w:r>
    </w:p>
    <w:p w14:paraId="020941D8" w14:textId="77777777" w:rsidR="000A7CC5" w:rsidRPr="000A7CC5" w:rsidRDefault="000A7CC5" w:rsidP="000A7C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14:paraId="382FB218" w14:textId="77777777" w:rsidR="000A7CC5" w:rsidRPr="000A7CC5" w:rsidRDefault="000A7CC5" w:rsidP="000A7C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14:paraId="18D00629" w14:textId="77777777" w:rsidR="000A7CC5" w:rsidRPr="000A7CC5" w:rsidRDefault="000A7CC5" w:rsidP="000A7C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14:paraId="7F89094A" w14:textId="77777777" w:rsidR="000A7CC5" w:rsidRPr="000A7CC5" w:rsidRDefault="000A7CC5" w:rsidP="000A7C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14:paraId="47365724" w14:textId="77777777" w:rsidR="00073CF2" w:rsidRPr="00073CF2" w:rsidRDefault="00073CF2" w:rsidP="000A7C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>A diplomamunka védésekre a FOK biztosít helyiséget épületében. A védés időpontját a Dékán hirdeti ki. A védés 3 tagú bizottság előtt történik, melynek tagjai a Dékán által felkért oktató (elnök) és a bírálók. A védésre a témavezetőt is meg kell hívni. Jelen van a koordinátor is. A védés időtartama 30 perc, a hallgató maximum 5 percben szabad előadásként ismerteti dolgozatát. Ezután az opponensek ismertetik a bírálat lényeges elemeit és a javasolt érdemjegy indoklását. Ezt követően a hallgató felolvassa a bírálatokra és kérdésekre adott válaszát, melyet a bírálók szóban véleményeznek, illetve esetlegesen újabb kérdést/kérdéseket tesznek fel.</w:t>
      </w:r>
    </w:p>
    <w:p w14:paraId="0AB9D247" w14:textId="77777777" w:rsidR="00073CF2" w:rsidRDefault="00073CF2" w:rsidP="00890C1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 xml:space="preserve">A bizottság zárt ülésen értékeli a diplomamunkát. Az érdemjegy a bírálók javaslata, a témavezetői jellemzés és a védésen előadott prezentáció figyelembe vételével születik meg, az elnök jóváhagyásával. A hallgató ezen nem vesz részt. Jegyzőkönyvet készítenek 2 példányban, mely tartalmazza a hallgató nevét, a diplomamunka címét, a védés helyét és időpontját, a bizottság tagjai által feltett kérdéseket és a bizottság által elfogadott érdemjegyet. </w:t>
      </w:r>
    </w:p>
    <w:p w14:paraId="15C4AB3D" w14:textId="4C0ABA79" w:rsidR="00073CF2" w:rsidRPr="00073CF2" w:rsidRDefault="00073CF2" w:rsidP="0007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F2">
        <w:rPr>
          <w:rFonts w:ascii="Times New Roman" w:hAnsi="Times New Roman" w:cs="Times New Roman"/>
          <w:sz w:val="24"/>
          <w:szCs w:val="24"/>
        </w:rPr>
        <w:t>A jegyzőkönyv mellékletét képezik a bírálatok és a bírálatokra adott válaszok (2-2 példányban aláírva). A diplomamunka egyik példány a FOK Oktatási Titkárságon marad, a másik példányt a hallgató visszakapja.</w:t>
      </w:r>
    </w:p>
    <w:p w14:paraId="34E9F48A" w14:textId="77777777" w:rsidR="000A7CC5" w:rsidRDefault="000A7CC5">
      <w:pPr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br w:type="page"/>
      </w:r>
    </w:p>
    <w:p w14:paraId="0E572083" w14:textId="77777777" w:rsidR="000A7CC5" w:rsidRDefault="000A7CC5" w:rsidP="00890C1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3F86F4EB" w14:textId="77777777" w:rsidR="000A7CC5" w:rsidRDefault="000A7CC5" w:rsidP="00890C1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376E9F1B" w14:textId="77777777" w:rsidR="000A7CC5" w:rsidRDefault="000A7CC5" w:rsidP="00890C1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29DAB071" w14:textId="77777777" w:rsidR="000A7CC5" w:rsidRDefault="000A7CC5" w:rsidP="00890C1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</w:p>
    <w:p w14:paraId="45AFAC87" w14:textId="77777777" w:rsidR="002C3AAD" w:rsidRPr="00890C18" w:rsidRDefault="005E11A6" w:rsidP="00890C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34DAF">
        <w:rPr>
          <w:rFonts w:ascii="Times New Roman" w:hAnsi="Times New Roman" w:cs="Times New Roman"/>
          <w:bCs/>
          <w:iCs/>
          <w:sz w:val="24"/>
        </w:rPr>
        <w:t xml:space="preserve"> </w:t>
      </w:r>
      <w:r w:rsidR="002C3AAD" w:rsidRPr="00890C18">
        <w:rPr>
          <w:rFonts w:ascii="Times New Roman" w:hAnsi="Times New Roman" w:cs="Times New Roman"/>
          <w:sz w:val="20"/>
          <w:szCs w:val="24"/>
        </w:rPr>
        <w:t>DE TVSZ/5. sz. melléklet</w:t>
      </w:r>
      <w:r w:rsidR="00890C18">
        <w:rPr>
          <w:rFonts w:ascii="Times New Roman" w:hAnsi="Times New Roman" w:cs="Times New Roman"/>
          <w:sz w:val="20"/>
          <w:szCs w:val="24"/>
        </w:rPr>
        <w:t>e</w:t>
      </w:r>
    </w:p>
    <w:p w14:paraId="7F7A89D6" w14:textId="77777777" w:rsidR="002C3AAD" w:rsidRPr="003025B4" w:rsidRDefault="002C3AAD" w:rsidP="002C3AAD">
      <w:pPr>
        <w:pStyle w:val="llb"/>
        <w:tabs>
          <w:tab w:val="left" w:pos="1260"/>
        </w:tabs>
        <w:rPr>
          <w:b/>
        </w:rPr>
      </w:pPr>
    </w:p>
    <w:p w14:paraId="1B06CBEF" w14:textId="77777777" w:rsidR="002C3AAD" w:rsidRPr="003025B4" w:rsidRDefault="002C3AAD" w:rsidP="002C3AAD">
      <w:pPr>
        <w:pStyle w:val="llb"/>
        <w:tabs>
          <w:tab w:val="left" w:pos="1260"/>
        </w:tabs>
        <w:jc w:val="center"/>
      </w:pPr>
    </w:p>
    <w:p w14:paraId="6ECA4698" w14:textId="77777777" w:rsidR="002C3AAD" w:rsidRPr="003025B4" w:rsidRDefault="002C3AAD" w:rsidP="002C3A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B4">
        <w:rPr>
          <w:rFonts w:ascii="Times New Roman" w:hAnsi="Times New Roman" w:cs="Times New Roman"/>
          <w:b/>
          <w:sz w:val="24"/>
          <w:szCs w:val="24"/>
        </w:rPr>
        <w:t xml:space="preserve">A TITKOSÍTOTT SZAKDOLGOZATOK KEZELÉSÉNEK </w:t>
      </w:r>
    </w:p>
    <w:p w14:paraId="61032CF4" w14:textId="77777777" w:rsidR="002C3AAD" w:rsidRPr="003025B4" w:rsidRDefault="002C3AAD" w:rsidP="002C3A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B4">
        <w:rPr>
          <w:rFonts w:ascii="Times New Roman" w:hAnsi="Times New Roman" w:cs="Times New Roman"/>
          <w:b/>
          <w:sz w:val="24"/>
          <w:szCs w:val="24"/>
        </w:rPr>
        <w:t>ELJÁRÁSI RENDJE</w:t>
      </w:r>
    </w:p>
    <w:p w14:paraId="51E070AB" w14:textId="77777777" w:rsidR="002C3AAD" w:rsidRPr="003025B4" w:rsidRDefault="002C3AAD" w:rsidP="002C3AAD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2A4F3CC5" w14:textId="77777777" w:rsidR="002C3AAD" w:rsidRPr="003025B4" w:rsidRDefault="002C3AAD" w:rsidP="002C3AAD">
      <w:pPr>
        <w:pStyle w:val="Listaszerbekezds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025B4">
        <w:rPr>
          <w:rFonts w:ascii="Times New Roman" w:hAnsi="Times New Roman" w:cs="Times New Roman"/>
          <w:b/>
          <w:sz w:val="20"/>
          <w:szCs w:val="24"/>
        </w:rPr>
        <w:t>A szakdolgozat titkosításának kérelme</w:t>
      </w:r>
    </w:p>
    <w:p w14:paraId="3CDB1394" w14:textId="77777777" w:rsidR="002C3AAD" w:rsidRPr="003025B4" w:rsidRDefault="002C3AAD" w:rsidP="002C3AAD">
      <w:pPr>
        <w:pStyle w:val="Listaszerbekezds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B8AEF94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>Ha a hallgató olyan bizalmasnak minősülő információkat, adatokat rögzít a szakdolgozatában, amelyek zártkörű kezelése (a továbbiakban: titkosítása) indokolt, a szakdolgozat nyilvánosságra hozatala méltányolható okból a jelen szabályzat rendelkezései szerint késleltethető.</w:t>
      </w:r>
    </w:p>
    <w:p w14:paraId="5C15E04C" w14:textId="77777777" w:rsidR="002C3AAD" w:rsidRPr="003025B4" w:rsidRDefault="002C3AAD" w:rsidP="002C3AAD">
      <w:pPr>
        <w:pStyle w:val="Default"/>
        <w:ind w:left="709"/>
        <w:jc w:val="both"/>
        <w:rPr>
          <w:rFonts w:ascii="Times New Roman" w:hAnsi="Times New Roman" w:cs="Times New Roman"/>
          <w:sz w:val="20"/>
        </w:rPr>
      </w:pPr>
    </w:p>
    <w:p w14:paraId="4E4AB427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>A szakdolgozat titkosítása történhet:</w:t>
      </w:r>
    </w:p>
    <w:p w14:paraId="22EE0F44" w14:textId="77777777" w:rsidR="002C3AAD" w:rsidRPr="003025B4" w:rsidRDefault="002C3AAD" w:rsidP="002C3AAD">
      <w:pPr>
        <w:pStyle w:val="Listaszerbekezds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harmadik személyek üzleti vagy egyéb jelentős érdekeinek védelme érdekében</w:t>
      </w:r>
    </w:p>
    <w:p w14:paraId="21CC680A" w14:textId="77777777" w:rsidR="002C3AAD" w:rsidRPr="003025B4" w:rsidRDefault="002C3AAD" w:rsidP="002C3AAD">
      <w:pPr>
        <w:pStyle w:val="Listaszerbekezds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az Egyetem érdekeltségébe tartozó kutatási eredmények és szellemi alkotások védelme érdekében</w:t>
      </w:r>
    </w:p>
    <w:p w14:paraId="39C01449" w14:textId="77777777" w:rsidR="002C3AAD" w:rsidRPr="003025B4" w:rsidRDefault="002C3AAD" w:rsidP="002C3AAD">
      <w:pPr>
        <w:pStyle w:val="Listaszerbekezds1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minősített vagy minősítéssel védhető adatok védelme érdekében.</w:t>
      </w:r>
    </w:p>
    <w:p w14:paraId="18D70765" w14:textId="77777777" w:rsidR="002C3AAD" w:rsidRPr="003025B4" w:rsidRDefault="002C3AAD" w:rsidP="002C3AAD">
      <w:pPr>
        <w:pStyle w:val="Listaszerbekezds1"/>
        <w:spacing w:after="0" w:line="240" w:lineRule="auto"/>
        <w:ind w:left="1080"/>
        <w:rPr>
          <w:rFonts w:ascii="Times New Roman" w:hAnsi="Times New Roman" w:cs="Times New Roman"/>
          <w:sz w:val="20"/>
          <w:szCs w:val="24"/>
        </w:rPr>
      </w:pPr>
    </w:p>
    <w:p w14:paraId="0C435D20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>Különös méltánylást érdemlő esetben a szakdolgozat védése is zártkörűvé nyilvánítható. Egyebekben a szakdolgozat védése nyilvános.</w:t>
      </w:r>
    </w:p>
    <w:p w14:paraId="0F584748" w14:textId="77777777" w:rsidR="002C3AAD" w:rsidRPr="003025B4" w:rsidRDefault="002C3AAD" w:rsidP="002C3AAD">
      <w:pPr>
        <w:pStyle w:val="Default"/>
        <w:ind w:left="709"/>
        <w:jc w:val="both"/>
        <w:rPr>
          <w:rFonts w:ascii="Times New Roman" w:hAnsi="Times New Roman" w:cs="Times New Roman"/>
          <w:sz w:val="20"/>
        </w:rPr>
      </w:pPr>
    </w:p>
    <w:p w14:paraId="48B3408A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>A szakdolgozat titkosítását legkésőbb a szakdolgozat védése előtt 30 nappal lehet kérni. A szakdolgozat titkosítására irányuló kérelmet a hallgató témavezetője (konzulens) vagy a Technológia- és Tudástranszfer Központ vezetője (1.2. pont b) esetben) írásban terjeszti elő a kari dékánnak címezve a szabályzat mellékletét képező űrlapon.</w:t>
      </w:r>
    </w:p>
    <w:p w14:paraId="1FBFCE7E" w14:textId="77777777" w:rsidR="002C3AAD" w:rsidRPr="003025B4" w:rsidRDefault="002C3AAD" w:rsidP="002C3AAD">
      <w:pPr>
        <w:pStyle w:val="Listaszerbekezds1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C6181E1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 xml:space="preserve">A szakdolgozat titkosításához kapcsolódó formanyomtatványok, kérelem-minták megtalálhatók a </w:t>
      </w:r>
      <w:hyperlink r:id="rId12" w:history="1">
        <w:r w:rsidRPr="003025B4">
          <w:rPr>
            <w:rStyle w:val="Hiperhivatkozs"/>
            <w:rFonts w:ascii="Times New Roman" w:hAnsi="Times New Roman" w:cs="Times New Roman"/>
            <w:sz w:val="20"/>
          </w:rPr>
          <w:t>http://www.techtransfer.unideb.hu/diplomamunka-titkositas</w:t>
        </w:r>
      </w:hyperlink>
      <w:r w:rsidRPr="003025B4">
        <w:rPr>
          <w:rFonts w:ascii="Times New Roman" w:hAnsi="Times New Roman" w:cs="Times New Roman"/>
          <w:sz w:val="20"/>
        </w:rPr>
        <w:t xml:space="preserve"> oldalon.</w:t>
      </w:r>
    </w:p>
    <w:p w14:paraId="63C060DD" w14:textId="77777777" w:rsidR="002C3AAD" w:rsidRPr="003025B4" w:rsidRDefault="002C3AAD" w:rsidP="002C3AAD">
      <w:pPr>
        <w:pStyle w:val="Default"/>
        <w:ind w:left="720"/>
        <w:jc w:val="both"/>
        <w:rPr>
          <w:rFonts w:ascii="Times New Roman" w:hAnsi="Times New Roman" w:cs="Times New Roman"/>
          <w:sz w:val="20"/>
        </w:rPr>
      </w:pPr>
    </w:p>
    <w:p w14:paraId="6650ED1A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>A titkosítási kérelemnek tartalmaznia kell:</w:t>
      </w:r>
    </w:p>
    <w:p w14:paraId="49A4F116" w14:textId="77777777" w:rsidR="002C3AAD" w:rsidRPr="003025B4" w:rsidRDefault="002C3AAD" w:rsidP="002C3AAD">
      <w:pPr>
        <w:pStyle w:val="Listaszerbekezds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titkosítás szükségességének részletes indoklását, különös tekintettel arra, hogy miért elkerülhetetlen a bizalmas információk szakdolgozatban történő szerepeltetése</w:t>
      </w:r>
    </w:p>
    <w:p w14:paraId="57C1AF62" w14:textId="77777777" w:rsidR="002C3AAD" w:rsidRPr="003025B4" w:rsidRDefault="002C3AAD" w:rsidP="002C3AAD">
      <w:pPr>
        <w:pStyle w:val="Listaszerbekezds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titokgazda nyilatkozatát arról, hogy mely információk minősülnek bizalmasnak és arról, hogy a hallgató a szakdolgozatában a bizalmas információkat felhasználhatja</w:t>
      </w:r>
    </w:p>
    <w:p w14:paraId="3C722D00" w14:textId="77777777" w:rsidR="002C3AAD" w:rsidRPr="003025B4" w:rsidRDefault="002C3AAD" w:rsidP="002C3AAD">
      <w:pPr>
        <w:pStyle w:val="Listaszerbekezds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hallgató és a titokgazda nyilatkozatát arról, hogy tudomásul vették a jelen szabályzatban foglaltakat és a titkosítás tényét</w:t>
      </w:r>
    </w:p>
    <w:p w14:paraId="03353025" w14:textId="77777777" w:rsidR="002C3AAD" w:rsidRPr="003025B4" w:rsidRDefault="002C3AAD" w:rsidP="002C3AAD">
      <w:pPr>
        <w:pStyle w:val="Listaszerbekezds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nyilatkozatot arról, hogy kérik-e a szakdolgozat védésének titkosítását.</w:t>
      </w:r>
    </w:p>
    <w:p w14:paraId="2A84B86F" w14:textId="77777777" w:rsidR="002C3AAD" w:rsidRPr="003025B4" w:rsidRDefault="002C3AAD" w:rsidP="002C3AAD">
      <w:pPr>
        <w:pStyle w:val="Default"/>
        <w:ind w:left="709"/>
        <w:jc w:val="both"/>
        <w:rPr>
          <w:rFonts w:ascii="Times New Roman" w:hAnsi="Times New Roman" w:cs="Times New Roman"/>
          <w:sz w:val="20"/>
        </w:rPr>
      </w:pPr>
    </w:p>
    <w:p w14:paraId="40A44E9F" w14:textId="77777777" w:rsidR="002C3AAD" w:rsidRPr="003025B4" w:rsidRDefault="002C3AAD" w:rsidP="002C3AAD">
      <w:pPr>
        <w:pStyle w:val="Default"/>
        <w:numPr>
          <w:ilvl w:val="1"/>
          <w:numId w:val="27"/>
        </w:numPr>
        <w:ind w:left="709" w:hanging="709"/>
        <w:jc w:val="both"/>
        <w:rPr>
          <w:rFonts w:ascii="Times New Roman" w:hAnsi="Times New Roman" w:cs="Times New Roman"/>
          <w:sz w:val="20"/>
        </w:rPr>
      </w:pPr>
      <w:r w:rsidRPr="003025B4">
        <w:rPr>
          <w:rFonts w:ascii="Times New Roman" w:hAnsi="Times New Roman" w:cs="Times New Roman"/>
          <w:sz w:val="20"/>
        </w:rPr>
        <w:t>A szakdolgozat titkosításáról és a szakdolgozat megvédésének zártkörűvé nyilvánításáról a kari dékán dönt.</w:t>
      </w:r>
    </w:p>
    <w:p w14:paraId="7A690180" w14:textId="77777777" w:rsidR="002C3AAD" w:rsidRPr="003025B4" w:rsidRDefault="002C3AAD" w:rsidP="002C3AAD">
      <w:pPr>
        <w:pStyle w:val="Listaszerbekezds1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96B803D" w14:textId="77777777" w:rsidR="002C3AAD" w:rsidRDefault="002C3AAD" w:rsidP="002C3AAD">
      <w:pPr>
        <w:pStyle w:val="Listaszerbekezds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titkosítás a védés napjától számított 5 év időtartamra engedélyezhető, mely indokolt esetben – az öt év lejártát megelőző újabb kérelem benyújtásával – meghosszabbítható. Az újabb kérelmet az 1.4. pont szabályai szerint kell benyújtani legkésőbb 30 nappal a titkosítás időtartamának lejárta előtt. A szakdolgozat – különösen jelentős érdekek védelme vagy egyéb különös méltánylást igénylő esetben – újabb 5 év időtartamra titkosítható. A minősített adatok védelme kapcsán a minősített adat védelméről szóló 2009. évi CLV. törvény rendelkezései irányadók.</w:t>
      </w:r>
    </w:p>
    <w:p w14:paraId="1C237E00" w14:textId="77777777" w:rsidR="000A7CC5" w:rsidRDefault="000A7CC5" w:rsidP="000A7CC5">
      <w:pPr>
        <w:pStyle w:val="Listaszerbekezds"/>
        <w:rPr>
          <w:rFonts w:ascii="Times New Roman" w:hAnsi="Times New Roman" w:cs="Times New Roman"/>
          <w:sz w:val="20"/>
          <w:szCs w:val="24"/>
        </w:rPr>
      </w:pPr>
    </w:p>
    <w:p w14:paraId="18A597AD" w14:textId="77777777" w:rsidR="000A7CC5" w:rsidRDefault="000A7CC5" w:rsidP="000A7CC5">
      <w:pPr>
        <w:pStyle w:val="Listaszerbekezds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23B87AE0" w14:textId="77777777" w:rsidR="000A7CC5" w:rsidRDefault="000A7CC5" w:rsidP="000A7CC5">
      <w:pPr>
        <w:pStyle w:val="Listaszerbekezds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774EB199" w14:textId="77777777" w:rsidR="000A7CC5" w:rsidRDefault="000A7CC5" w:rsidP="000A7CC5">
      <w:pPr>
        <w:pStyle w:val="Listaszerbekezds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21002CB3" w14:textId="77777777" w:rsidR="000A7CC5" w:rsidRDefault="000A7CC5" w:rsidP="000A7CC5">
      <w:pPr>
        <w:pStyle w:val="Listaszerbekezds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1EBF9B15" w14:textId="77777777" w:rsidR="000A7CC5" w:rsidRDefault="000A7CC5" w:rsidP="000A7CC5">
      <w:pPr>
        <w:pStyle w:val="Listaszerbekezds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37AD361E" w14:textId="77777777" w:rsidR="000A7CC5" w:rsidRPr="003025B4" w:rsidRDefault="000A7CC5" w:rsidP="000A7CC5">
      <w:pPr>
        <w:pStyle w:val="Listaszerbekezds1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0B01ED4D" w14:textId="77777777" w:rsidR="002C3AAD" w:rsidRPr="003025B4" w:rsidRDefault="002C3AAD" w:rsidP="000A7CC5">
      <w:pPr>
        <w:pStyle w:val="Listaszerbekezds1"/>
        <w:spacing w:after="0"/>
        <w:rPr>
          <w:rFonts w:ascii="Times New Roman" w:hAnsi="Times New Roman" w:cs="Times New Roman"/>
          <w:sz w:val="20"/>
          <w:szCs w:val="24"/>
        </w:rPr>
      </w:pPr>
    </w:p>
    <w:p w14:paraId="63F952A0" w14:textId="77777777" w:rsidR="002C3AAD" w:rsidRPr="003025B4" w:rsidRDefault="002C3AAD" w:rsidP="002C3AAD">
      <w:pPr>
        <w:pStyle w:val="Listaszerbekezds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025B4">
        <w:rPr>
          <w:rFonts w:ascii="Times New Roman" w:hAnsi="Times New Roman" w:cs="Times New Roman"/>
          <w:b/>
          <w:sz w:val="20"/>
          <w:szCs w:val="24"/>
        </w:rPr>
        <w:t>Titkosított szakdolgozat megvédése</w:t>
      </w:r>
    </w:p>
    <w:p w14:paraId="6EE3B20B" w14:textId="77777777" w:rsidR="002C3AAD" w:rsidRPr="003025B4" w:rsidRDefault="002C3AAD" w:rsidP="002C3AAD">
      <w:pPr>
        <w:pStyle w:val="Listaszerbekezds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0323BBF" w14:textId="77777777" w:rsidR="002C3AAD" w:rsidRPr="003025B4" w:rsidRDefault="002C3AAD" w:rsidP="002C3AAD">
      <w:pPr>
        <w:pStyle w:val="Listaszerbekezds1"/>
        <w:numPr>
          <w:ilvl w:val="1"/>
          <w:numId w:val="3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titkosított szakdolgozat esetében a szakdolgozatot csak a témavezető, a bírálók és a bíráló bizottság tagjai ismerhetik meg, akik írásban vállalják, hogy a szakdolgozatban szereplő bizalmas információkat megőrzik, és azt nem hozzák nyilvánosságra, illetve harmadik személyek tudomására.</w:t>
      </w:r>
    </w:p>
    <w:p w14:paraId="122AC9A8" w14:textId="77777777" w:rsidR="002C3AAD" w:rsidRPr="003025B4" w:rsidRDefault="002C3AAD" w:rsidP="002C3AAD">
      <w:pPr>
        <w:pStyle w:val="Listaszerbekezds1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0E86FF83" w14:textId="77777777" w:rsidR="002C3AAD" w:rsidRPr="003025B4" w:rsidRDefault="002C3AAD" w:rsidP="002C3AAD">
      <w:pPr>
        <w:pStyle w:val="Listaszerbekezds1"/>
        <w:numPr>
          <w:ilvl w:val="1"/>
          <w:numId w:val="3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titkosított szakdolgozat megvédésén csak az értékelő bizottság tagjai, a témavezető és a hallgató lehetnek jelen.</w:t>
      </w:r>
    </w:p>
    <w:p w14:paraId="6C04F105" w14:textId="77777777" w:rsidR="002C3AAD" w:rsidRPr="003025B4" w:rsidRDefault="002C3AAD" w:rsidP="002C3AAD">
      <w:pPr>
        <w:pStyle w:val="Listaszerbekezds1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149F4202" w14:textId="77777777" w:rsidR="002C3AAD" w:rsidRPr="003025B4" w:rsidRDefault="002C3AAD" w:rsidP="002C3AAD">
      <w:pPr>
        <w:pStyle w:val="Listaszerbekezds1"/>
        <w:numPr>
          <w:ilvl w:val="1"/>
          <w:numId w:val="3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titkosított szakdolgozat védése során a kari oktatási hivatal vezetője felelős a titoktartási nyilatkozatok beszerzéséért, megőrzéséért és a védés zártkörű lefolytatásáért.</w:t>
      </w:r>
    </w:p>
    <w:p w14:paraId="3CB3FD80" w14:textId="77777777" w:rsidR="002C3AAD" w:rsidRPr="003025B4" w:rsidRDefault="002C3AAD" w:rsidP="002C3AAD">
      <w:pPr>
        <w:pStyle w:val="Listaszerbekezds1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010E8DF" w14:textId="77777777" w:rsidR="002C3AAD" w:rsidRPr="003025B4" w:rsidRDefault="002C3AAD" w:rsidP="002C3AAD">
      <w:pPr>
        <w:pStyle w:val="Listaszerbekezds1"/>
        <w:numPr>
          <w:ilvl w:val="1"/>
          <w:numId w:val="3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titkosított szakdolgozat nyomtatott formában benyújtott példányait a hallgató a szakdolgozat megvédését követően visszakapja.</w:t>
      </w:r>
    </w:p>
    <w:p w14:paraId="03C296E5" w14:textId="77777777" w:rsidR="002C3AAD" w:rsidRPr="003025B4" w:rsidRDefault="002C3AAD" w:rsidP="002C3AAD">
      <w:pPr>
        <w:adjustRightInd w:val="0"/>
        <w:rPr>
          <w:rFonts w:ascii="Times New Roman" w:hAnsi="Times New Roman" w:cs="Times New Roman"/>
          <w:sz w:val="20"/>
          <w:szCs w:val="24"/>
        </w:rPr>
      </w:pPr>
    </w:p>
    <w:p w14:paraId="5B238789" w14:textId="77777777" w:rsidR="002C3AAD" w:rsidRPr="003025B4" w:rsidRDefault="002C3AAD" w:rsidP="002C3AAD">
      <w:pPr>
        <w:pStyle w:val="Listaszerbekezds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025B4">
        <w:rPr>
          <w:rFonts w:ascii="Times New Roman" w:hAnsi="Times New Roman" w:cs="Times New Roman"/>
          <w:b/>
          <w:sz w:val="20"/>
          <w:szCs w:val="24"/>
        </w:rPr>
        <w:t>A titkosított szakdolgozat megőrzése</w:t>
      </w:r>
    </w:p>
    <w:p w14:paraId="7D138362" w14:textId="77777777" w:rsidR="002C3AAD" w:rsidRPr="003025B4" w:rsidRDefault="002C3AAD" w:rsidP="002C3AAD">
      <w:pPr>
        <w:pStyle w:val="Listaszerbekezds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0A44707" w14:textId="77777777" w:rsidR="002C3AAD" w:rsidRPr="003025B4" w:rsidRDefault="002C3AAD" w:rsidP="002C3AAD">
      <w:pPr>
        <w:pStyle w:val="Listaszerbekezds1"/>
        <w:numPr>
          <w:ilvl w:val="1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titkosított szakdolgozatot kizárólag elektronikus formában kell tárolni a DEA-ba, ahol lehetőséget kell nyújtani a titkosításnak megfelelő megtekintési jogosultságok és határidők beállításához. A titkosított szakdolgozat kapcsán az alábbi adatok kerülnek nyilvánossága:</w:t>
      </w:r>
    </w:p>
    <w:p w14:paraId="6945BE44" w14:textId="77777777" w:rsidR="002C3AAD" w:rsidRPr="003025B4" w:rsidRDefault="002C3AAD" w:rsidP="002C3AAD">
      <w:pPr>
        <w:pStyle w:val="Listaszerbekezds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szakdolgozat címe, a szerző és témavezető neve és a védés időpontja</w:t>
      </w:r>
    </w:p>
    <w:p w14:paraId="33A1381B" w14:textId="77777777" w:rsidR="002C3AAD" w:rsidRPr="003025B4" w:rsidRDefault="002C3AAD" w:rsidP="002C3AAD">
      <w:pPr>
        <w:pStyle w:val="Listaszerbekezds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titkosítás ténye és a titkosítás határidejének várható lejárta.</w:t>
      </w:r>
    </w:p>
    <w:p w14:paraId="4AF231E2" w14:textId="77777777" w:rsidR="002C3AAD" w:rsidRPr="003025B4" w:rsidRDefault="002C3AAD" w:rsidP="002C3AAD">
      <w:pPr>
        <w:pStyle w:val="Listaszerbekezds1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48708F48" w14:textId="77777777" w:rsidR="002C3AAD" w:rsidRPr="003025B4" w:rsidRDefault="002C3AAD" w:rsidP="002C3AAD">
      <w:pPr>
        <w:pStyle w:val="Listaszerbekezds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titkosított szakdolgozat feltöltése a hallgató feladata.</w:t>
      </w:r>
    </w:p>
    <w:p w14:paraId="21359161" w14:textId="77777777" w:rsidR="002C3AAD" w:rsidRPr="003025B4" w:rsidRDefault="002C3AAD" w:rsidP="002C3AAD">
      <w:pPr>
        <w:pStyle w:val="Listaszerbekezds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1F16F003" w14:textId="77777777" w:rsidR="002C3AAD" w:rsidRPr="003025B4" w:rsidRDefault="002C3AAD" w:rsidP="002C3AAD">
      <w:pPr>
        <w:pStyle w:val="Listaszerbekezds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A szakdolgozat titkosításnak megfelelő tárolásáról a DEA üzemeltetője gondoskodik.</w:t>
      </w:r>
    </w:p>
    <w:p w14:paraId="4E02584A" w14:textId="77777777" w:rsidR="002C3AAD" w:rsidRPr="003025B4" w:rsidRDefault="002C3AAD" w:rsidP="002C3AAD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4B01E75F" w14:textId="77777777" w:rsidR="002C3AAD" w:rsidRPr="003025B4" w:rsidRDefault="002C3AAD" w:rsidP="002C3AAD">
      <w:pPr>
        <w:pStyle w:val="Listaszerbekezds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Style w:val="Lbjegyzet-hivatkozs"/>
          <w:rFonts w:ascii="Times New Roman" w:hAnsi="Times New Roman" w:cs="Times New Roman"/>
          <w:sz w:val="20"/>
          <w:szCs w:val="24"/>
        </w:rPr>
        <w:footnoteReference w:id="1"/>
      </w:r>
      <w:r w:rsidRPr="003025B4">
        <w:rPr>
          <w:rFonts w:ascii="Times New Roman" w:hAnsi="Times New Roman" w:cs="Times New Roman"/>
          <w:sz w:val="20"/>
          <w:szCs w:val="24"/>
        </w:rPr>
        <w:t>Amennyiben a szakdolgozat megírásához adatot szolgáltató, vagy valamilyen üzleti titkot átadó harmadik személy ragaszkodik titoktartási megállapodás megkötéséhez valamelyik karral, melynek értelmében az átadott titok a szakdolgozat bírálóin kívül más személyek által nem megismerhető, abban az esetben a hallgató az illetékes kar dékánjának engedélyével mentesülhet a DEA-ba történő feltöltés kötelezettsége alól. A dékán ugyanakkor felel azért, hogy a szakdolgozat elektronikus változata megfelelő módon őrzésre kerüljön. A hallgató köteles a szakdolgozathoz csatolni a titoktartásra vonatkozó megállapodást.</w:t>
      </w:r>
    </w:p>
    <w:p w14:paraId="23161535" w14:textId="77777777" w:rsidR="002C3AAD" w:rsidRPr="003025B4" w:rsidRDefault="002C3AAD" w:rsidP="002C3AAD">
      <w:pPr>
        <w:pStyle w:val="Listaszerbekezds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21386919" w14:textId="77777777" w:rsidR="002C3AAD" w:rsidRPr="003025B4" w:rsidRDefault="002C3AAD" w:rsidP="002C3AAD">
      <w:pPr>
        <w:pStyle w:val="Szvegtrzs"/>
        <w:ind w:left="709"/>
        <w:rPr>
          <w:sz w:val="20"/>
          <w:szCs w:val="24"/>
        </w:rPr>
      </w:pPr>
      <w:r w:rsidRPr="003025B4">
        <w:rPr>
          <w:sz w:val="20"/>
          <w:szCs w:val="24"/>
        </w:rPr>
        <w:t>A titkosítás időtartamának leteltét követően a szakdolgozatot az általános szabályoknak megfelelően kell tárolni és ahhoz a megfelelő hozzáférést biztosítani.</w:t>
      </w:r>
    </w:p>
    <w:p w14:paraId="0C24AB91" w14:textId="77777777" w:rsidR="002C3AAD" w:rsidRPr="003025B4" w:rsidRDefault="002C3AAD" w:rsidP="002C3AAD">
      <w:pPr>
        <w:pStyle w:val="Szvegtrzs"/>
        <w:rPr>
          <w:sz w:val="20"/>
          <w:szCs w:val="24"/>
        </w:rPr>
      </w:pPr>
    </w:p>
    <w:p w14:paraId="75D69817" w14:textId="77777777" w:rsidR="002C3AAD" w:rsidRPr="003025B4" w:rsidRDefault="002C3AAD" w:rsidP="002C3AAD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4958FF5" w14:textId="77777777" w:rsidR="002C3AAD" w:rsidRPr="003025B4" w:rsidRDefault="002C3AAD" w:rsidP="002C3AAD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38C08F88" w14:textId="77777777" w:rsidR="002C3AAD" w:rsidRPr="003025B4" w:rsidRDefault="002C3AAD" w:rsidP="002C3AAD">
      <w:pPr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Debrecen, 2018. február 1.</w:t>
      </w:r>
    </w:p>
    <w:p w14:paraId="4E4F32F7" w14:textId="77777777" w:rsidR="002C3AAD" w:rsidRPr="003025B4" w:rsidRDefault="002C3AAD" w:rsidP="002C3AAD">
      <w:pPr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4F631069" w14:textId="77777777" w:rsidR="002C3AAD" w:rsidRPr="003025B4" w:rsidRDefault="002C3AAD" w:rsidP="002C3AAD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26796E74" w14:textId="77777777" w:rsidR="002C3AAD" w:rsidRPr="003025B4" w:rsidRDefault="002C3AAD" w:rsidP="002C3AAD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B8F179C" w14:textId="77777777" w:rsidR="002C3AAD" w:rsidRPr="003025B4" w:rsidRDefault="002C3AAD" w:rsidP="002C3AAD">
      <w:pPr>
        <w:ind w:left="3400"/>
        <w:jc w:val="center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Dr. Szilvássy Zoltán</w:t>
      </w:r>
    </w:p>
    <w:p w14:paraId="5B896960" w14:textId="77777777" w:rsidR="005A4C7E" w:rsidRPr="008400C1" w:rsidRDefault="002C3AAD" w:rsidP="008400C1">
      <w:pPr>
        <w:ind w:left="3400"/>
        <w:jc w:val="center"/>
        <w:rPr>
          <w:rFonts w:ascii="Times New Roman" w:hAnsi="Times New Roman" w:cs="Times New Roman"/>
          <w:sz w:val="20"/>
          <w:szCs w:val="24"/>
        </w:rPr>
      </w:pPr>
      <w:r w:rsidRPr="003025B4">
        <w:rPr>
          <w:rFonts w:ascii="Times New Roman" w:hAnsi="Times New Roman" w:cs="Times New Roman"/>
          <w:sz w:val="20"/>
          <w:szCs w:val="24"/>
        </w:rPr>
        <w:t>rektor</w:t>
      </w:r>
    </w:p>
    <w:sectPr w:rsidR="005A4C7E" w:rsidRPr="008400C1" w:rsidSect="005A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0567" w14:textId="77777777" w:rsidR="006F5BBE" w:rsidRDefault="006F5BBE" w:rsidP="00350771">
      <w:pPr>
        <w:spacing w:after="0" w:line="240" w:lineRule="auto"/>
      </w:pPr>
      <w:r>
        <w:separator/>
      </w:r>
    </w:p>
  </w:endnote>
  <w:endnote w:type="continuationSeparator" w:id="0">
    <w:p w14:paraId="3C951821" w14:textId="77777777" w:rsidR="006F5BBE" w:rsidRDefault="006F5BBE" w:rsidP="0035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3D8DB" w14:textId="77777777" w:rsidR="006F5BBE" w:rsidRDefault="006F5BBE" w:rsidP="00350771">
      <w:pPr>
        <w:spacing w:after="0" w:line="240" w:lineRule="auto"/>
      </w:pPr>
      <w:r>
        <w:separator/>
      </w:r>
    </w:p>
  </w:footnote>
  <w:footnote w:type="continuationSeparator" w:id="0">
    <w:p w14:paraId="4C6361D2" w14:textId="77777777" w:rsidR="006F5BBE" w:rsidRDefault="006F5BBE" w:rsidP="00350771">
      <w:pPr>
        <w:spacing w:after="0" w:line="240" w:lineRule="auto"/>
      </w:pPr>
      <w:r>
        <w:continuationSeparator/>
      </w:r>
    </w:p>
  </w:footnote>
  <w:footnote w:id="1">
    <w:p w14:paraId="1C506366" w14:textId="77777777" w:rsidR="002C3AAD" w:rsidRDefault="002C3AAD" w:rsidP="002C3AAD">
      <w:pPr>
        <w:pStyle w:val="Lbjegyzetszveg"/>
      </w:pPr>
      <w:r>
        <w:rPr>
          <w:rStyle w:val="Lbjegyzet-hivatkozs"/>
        </w:rPr>
        <w:footnoteRef/>
      </w:r>
      <w:r>
        <w:t xml:space="preserve"> Beiktatta a 16/2013, (XII:19.) sz. szenátusi határozat; hatályos 2013. december 20-tól.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A4B"/>
    <w:multiLevelType w:val="hybridMultilevel"/>
    <w:tmpl w:val="1812D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241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AC3"/>
    <w:multiLevelType w:val="multilevel"/>
    <w:tmpl w:val="E836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1850F0"/>
    <w:multiLevelType w:val="hybridMultilevel"/>
    <w:tmpl w:val="F938989C"/>
    <w:lvl w:ilvl="0" w:tplc="01DA87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4365B"/>
    <w:multiLevelType w:val="hybridMultilevel"/>
    <w:tmpl w:val="18969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38C"/>
    <w:multiLevelType w:val="hybridMultilevel"/>
    <w:tmpl w:val="765A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DCA"/>
    <w:multiLevelType w:val="hybridMultilevel"/>
    <w:tmpl w:val="5A4438A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9029A8"/>
    <w:multiLevelType w:val="hybridMultilevel"/>
    <w:tmpl w:val="5A4438A0"/>
    <w:lvl w:ilvl="0" w:tplc="040E000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6C0AF4"/>
    <w:multiLevelType w:val="hybridMultilevel"/>
    <w:tmpl w:val="C2723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57A3"/>
    <w:multiLevelType w:val="hybridMultilevel"/>
    <w:tmpl w:val="078850A8"/>
    <w:lvl w:ilvl="0" w:tplc="E6D05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B16613"/>
    <w:multiLevelType w:val="hybridMultilevel"/>
    <w:tmpl w:val="82E89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7B42"/>
    <w:multiLevelType w:val="hybridMultilevel"/>
    <w:tmpl w:val="67F0C5F4"/>
    <w:lvl w:ilvl="0" w:tplc="7918E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A2794"/>
    <w:multiLevelType w:val="hybridMultilevel"/>
    <w:tmpl w:val="00CAC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2CC6"/>
    <w:multiLevelType w:val="hybridMultilevel"/>
    <w:tmpl w:val="526697DC"/>
    <w:lvl w:ilvl="0" w:tplc="7B468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45CE"/>
    <w:multiLevelType w:val="hybridMultilevel"/>
    <w:tmpl w:val="53EE32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E4B88"/>
    <w:multiLevelType w:val="hybridMultilevel"/>
    <w:tmpl w:val="576E9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71217"/>
    <w:multiLevelType w:val="hybridMultilevel"/>
    <w:tmpl w:val="B18CFE54"/>
    <w:lvl w:ilvl="0" w:tplc="07220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97062B"/>
    <w:multiLevelType w:val="hybridMultilevel"/>
    <w:tmpl w:val="9A9275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D10638"/>
    <w:multiLevelType w:val="hybridMultilevel"/>
    <w:tmpl w:val="695A3450"/>
    <w:lvl w:ilvl="0" w:tplc="4D587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53F8F"/>
    <w:multiLevelType w:val="hybridMultilevel"/>
    <w:tmpl w:val="40DA3A0E"/>
    <w:lvl w:ilvl="0" w:tplc="8F1801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F361AEF"/>
    <w:multiLevelType w:val="hybridMultilevel"/>
    <w:tmpl w:val="EA3C8DBC"/>
    <w:lvl w:ilvl="0" w:tplc="07220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92E50"/>
    <w:multiLevelType w:val="hybridMultilevel"/>
    <w:tmpl w:val="F6F01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056A"/>
    <w:multiLevelType w:val="hybridMultilevel"/>
    <w:tmpl w:val="DD9E7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11542"/>
    <w:multiLevelType w:val="multilevel"/>
    <w:tmpl w:val="5CC68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9C0BCC"/>
    <w:multiLevelType w:val="hybridMultilevel"/>
    <w:tmpl w:val="8DF0D582"/>
    <w:lvl w:ilvl="0" w:tplc="FEBC151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BC4000"/>
    <w:multiLevelType w:val="hybridMultilevel"/>
    <w:tmpl w:val="EA40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D116D"/>
    <w:multiLevelType w:val="hybridMultilevel"/>
    <w:tmpl w:val="153CE586"/>
    <w:lvl w:ilvl="0" w:tplc="3A064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97367"/>
    <w:multiLevelType w:val="hybridMultilevel"/>
    <w:tmpl w:val="F26481E2"/>
    <w:lvl w:ilvl="0" w:tplc="5F56F2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A2963CC"/>
    <w:multiLevelType w:val="multilevel"/>
    <w:tmpl w:val="B64AB0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0C47D7"/>
    <w:multiLevelType w:val="multilevel"/>
    <w:tmpl w:val="CCF6A3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FBD71BB"/>
    <w:multiLevelType w:val="hybridMultilevel"/>
    <w:tmpl w:val="A4502E5C"/>
    <w:lvl w:ilvl="0" w:tplc="F0129E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9744D"/>
    <w:multiLevelType w:val="hybridMultilevel"/>
    <w:tmpl w:val="D756A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73113"/>
    <w:multiLevelType w:val="hybridMultilevel"/>
    <w:tmpl w:val="C33C8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47C90"/>
    <w:multiLevelType w:val="hybridMultilevel"/>
    <w:tmpl w:val="1FBA99E2"/>
    <w:lvl w:ilvl="0" w:tplc="5E4C1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0"/>
  </w:num>
  <w:num w:numId="5">
    <w:abstractNumId w:val="11"/>
  </w:num>
  <w:num w:numId="6">
    <w:abstractNumId w:val="29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30"/>
  </w:num>
  <w:num w:numId="12">
    <w:abstractNumId w:val="8"/>
  </w:num>
  <w:num w:numId="13">
    <w:abstractNumId w:val="17"/>
  </w:num>
  <w:num w:numId="14">
    <w:abstractNumId w:val="32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0"/>
  </w:num>
  <w:num w:numId="20">
    <w:abstractNumId w:val="24"/>
  </w:num>
  <w:num w:numId="21">
    <w:abstractNumId w:val="21"/>
  </w:num>
  <w:num w:numId="22">
    <w:abstractNumId w:val="12"/>
  </w:num>
  <w:num w:numId="23">
    <w:abstractNumId w:val="31"/>
  </w:num>
  <w:num w:numId="24">
    <w:abstractNumId w:val="16"/>
  </w:num>
  <w:num w:numId="25">
    <w:abstractNumId w:val="4"/>
  </w:num>
  <w:num w:numId="26">
    <w:abstractNumId w:val="13"/>
  </w:num>
  <w:num w:numId="27">
    <w:abstractNumId w:val="22"/>
  </w:num>
  <w:num w:numId="28">
    <w:abstractNumId w:val="10"/>
  </w:num>
  <w:num w:numId="29">
    <w:abstractNumId w:val="28"/>
  </w:num>
  <w:num w:numId="30">
    <w:abstractNumId w:val="5"/>
  </w:num>
  <w:num w:numId="31">
    <w:abstractNumId w:val="6"/>
  </w:num>
  <w:num w:numId="32">
    <w:abstractNumId w:val="27"/>
  </w:num>
  <w:num w:numId="33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gasz">
    <w15:presenceInfo w15:providerId="None" w15:userId="fog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0"/>
    <w:rsid w:val="0000473D"/>
    <w:rsid w:val="00007EFF"/>
    <w:rsid w:val="00047C66"/>
    <w:rsid w:val="00051D19"/>
    <w:rsid w:val="00054057"/>
    <w:rsid w:val="00073CF2"/>
    <w:rsid w:val="00085664"/>
    <w:rsid w:val="000A5F41"/>
    <w:rsid w:val="000A7CC5"/>
    <w:rsid w:val="000B4699"/>
    <w:rsid w:val="000D574B"/>
    <w:rsid w:val="000F1C37"/>
    <w:rsid w:val="00100FD1"/>
    <w:rsid w:val="00110EA5"/>
    <w:rsid w:val="001114AF"/>
    <w:rsid w:val="001261A4"/>
    <w:rsid w:val="00127223"/>
    <w:rsid w:val="0013252A"/>
    <w:rsid w:val="00135ABD"/>
    <w:rsid w:val="001502F6"/>
    <w:rsid w:val="00151119"/>
    <w:rsid w:val="001564A1"/>
    <w:rsid w:val="001567C3"/>
    <w:rsid w:val="001721CF"/>
    <w:rsid w:val="00183D06"/>
    <w:rsid w:val="001A7FB6"/>
    <w:rsid w:val="001B32FF"/>
    <w:rsid w:val="001D33A9"/>
    <w:rsid w:val="001E2C74"/>
    <w:rsid w:val="001E5FF9"/>
    <w:rsid w:val="002142E7"/>
    <w:rsid w:val="00214323"/>
    <w:rsid w:val="002153F5"/>
    <w:rsid w:val="00217EA3"/>
    <w:rsid w:val="00223FA4"/>
    <w:rsid w:val="00240654"/>
    <w:rsid w:val="00270CA5"/>
    <w:rsid w:val="0029480E"/>
    <w:rsid w:val="0029581C"/>
    <w:rsid w:val="002A0EA0"/>
    <w:rsid w:val="002A3243"/>
    <w:rsid w:val="002A36A0"/>
    <w:rsid w:val="002A4162"/>
    <w:rsid w:val="002A6F54"/>
    <w:rsid w:val="002B45B7"/>
    <w:rsid w:val="002C3AAD"/>
    <w:rsid w:val="002C5ECD"/>
    <w:rsid w:val="002C7C37"/>
    <w:rsid w:val="00300EB8"/>
    <w:rsid w:val="003025B4"/>
    <w:rsid w:val="003050D7"/>
    <w:rsid w:val="003207CA"/>
    <w:rsid w:val="00326B49"/>
    <w:rsid w:val="00350771"/>
    <w:rsid w:val="003644FC"/>
    <w:rsid w:val="0036554B"/>
    <w:rsid w:val="003A3091"/>
    <w:rsid w:val="003B4943"/>
    <w:rsid w:val="003C6C92"/>
    <w:rsid w:val="003E0CA6"/>
    <w:rsid w:val="0040639B"/>
    <w:rsid w:val="0041583C"/>
    <w:rsid w:val="00432936"/>
    <w:rsid w:val="004458E8"/>
    <w:rsid w:val="0046097A"/>
    <w:rsid w:val="004732DB"/>
    <w:rsid w:val="004751D7"/>
    <w:rsid w:val="004A161F"/>
    <w:rsid w:val="004B1A37"/>
    <w:rsid w:val="004D4550"/>
    <w:rsid w:val="004D6AFB"/>
    <w:rsid w:val="004D7D56"/>
    <w:rsid w:val="004E1C3F"/>
    <w:rsid w:val="004E2AD5"/>
    <w:rsid w:val="004F5C40"/>
    <w:rsid w:val="005233D5"/>
    <w:rsid w:val="005534C1"/>
    <w:rsid w:val="00556C4A"/>
    <w:rsid w:val="00561520"/>
    <w:rsid w:val="00561A49"/>
    <w:rsid w:val="00581C94"/>
    <w:rsid w:val="00597E3C"/>
    <w:rsid w:val="005A1C84"/>
    <w:rsid w:val="005A288A"/>
    <w:rsid w:val="005A4C7E"/>
    <w:rsid w:val="005A6659"/>
    <w:rsid w:val="005C0083"/>
    <w:rsid w:val="005C05C7"/>
    <w:rsid w:val="005E024B"/>
    <w:rsid w:val="005E11A6"/>
    <w:rsid w:val="0060720D"/>
    <w:rsid w:val="00615330"/>
    <w:rsid w:val="00621B94"/>
    <w:rsid w:val="006333A4"/>
    <w:rsid w:val="00645D8F"/>
    <w:rsid w:val="00646771"/>
    <w:rsid w:val="006474CD"/>
    <w:rsid w:val="00666896"/>
    <w:rsid w:val="00685851"/>
    <w:rsid w:val="006A7426"/>
    <w:rsid w:val="006A7CCE"/>
    <w:rsid w:val="006C6E2F"/>
    <w:rsid w:val="006D14BB"/>
    <w:rsid w:val="006D4FA4"/>
    <w:rsid w:val="006E153E"/>
    <w:rsid w:val="006F5BBE"/>
    <w:rsid w:val="007174C0"/>
    <w:rsid w:val="00736EFA"/>
    <w:rsid w:val="00763C69"/>
    <w:rsid w:val="007769E3"/>
    <w:rsid w:val="00777C08"/>
    <w:rsid w:val="007A7958"/>
    <w:rsid w:val="007B06BD"/>
    <w:rsid w:val="007B179B"/>
    <w:rsid w:val="007C232B"/>
    <w:rsid w:val="007E07B5"/>
    <w:rsid w:val="007E5128"/>
    <w:rsid w:val="007F5AFA"/>
    <w:rsid w:val="00803262"/>
    <w:rsid w:val="00822BEB"/>
    <w:rsid w:val="00824019"/>
    <w:rsid w:val="008350EB"/>
    <w:rsid w:val="008400C1"/>
    <w:rsid w:val="00843A46"/>
    <w:rsid w:val="00854E6B"/>
    <w:rsid w:val="00864074"/>
    <w:rsid w:val="00890C18"/>
    <w:rsid w:val="00895173"/>
    <w:rsid w:val="008E4E7B"/>
    <w:rsid w:val="008F3CB1"/>
    <w:rsid w:val="008F79D7"/>
    <w:rsid w:val="009103E0"/>
    <w:rsid w:val="00953D47"/>
    <w:rsid w:val="009766BE"/>
    <w:rsid w:val="00981ADE"/>
    <w:rsid w:val="0098503C"/>
    <w:rsid w:val="00990DB3"/>
    <w:rsid w:val="009B4452"/>
    <w:rsid w:val="009C7518"/>
    <w:rsid w:val="009C7BDE"/>
    <w:rsid w:val="009D024E"/>
    <w:rsid w:val="009E497C"/>
    <w:rsid w:val="00A30942"/>
    <w:rsid w:val="00A82FAD"/>
    <w:rsid w:val="00A90AE7"/>
    <w:rsid w:val="00A94EA5"/>
    <w:rsid w:val="00AA12E7"/>
    <w:rsid w:val="00AA1F8D"/>
    <w:rsid w:val="00AB1761"/>
    <w:rsid w:val="00AB1828"/>
    <w:rsid w:val="00AD1105"/>
    <w:rsid w:val="00AD6082"/>
    <w:rsid w:val="00B30300"/>
    <w:rsid w:val="00B33A6B"/>
    <w:rsid w:val="00B36CCE"/>
    <w:rsid w:val="00B37DFA"/>
    <w:rsid w:val="00BA7FFB"/>
    <w:rsid w:val="00BE138C"/>
    <w:rsid w:val="00BE1F70"/>
    <w:rsid w:val="00C2316D"/>
    <w:rsid w:val="00C26B63"/>
    <w:rsid w:val="00C345F5"/>
    <w:rsid w:val="00C34DAF"/>
    <w:rsid w:val="00C50320"/>
    <w:rsid w:val="00C743AE"/>
    <w:rsid w:val="00C84C24"/>
    <w:rsid w:val="00C93C97"/>
    <w:rsid w:val="00CA04A6"/>
    <w:rsid w:val="00CA166F"/>
    <w:rsid w:val="00CA2462"/>
    <w:rsid w:val="00CA4985"/>
    <w:rsid w:val="00CD73A7"/>
    <w:rsid w:val="00D0295B"/>
    <w:rsid w:val="00D12B90"/>
    <w:rsid w:val="00D3070D"/>
    <w:rsid w:val="00D372AC"/>
    <w:rsid w:val="00D41663"/>
    <w:rsid w:val="00D47D14"/>
    <w:rsid w:val="00D50BFF"/>
    <w:rsid w:val="00D92375"/>
    <w:rsid w:val="00DB1AAF"/>
    <w:rsid w:val="00DD18C8"/>
    <w:rsid w:val="00DD604E"/>
    <w:rsid w:val="00E01162"/>
    <w:rsid w:val="00E1748B"/>
    <w:rsid w:val="00E45B1F"/>
    <w:rsid w:val="00E61E3C"/>
    <w:rsid w:val="00E63995"/>
    <w:rsid w:val="00EA1260"/>
    <w:rsid w:val="00EC3490"/>
    <w:rsid w:val="00ED19FD"/>
    <w:rsid w:val="00ED1F2B"/>
    <w:rsid w:val="00EE5A65"/>
    <w:rsid w:val="00F00E8F"/>
    <w:rsid w:val="00F063C0"/>
    <w:rsid w:val="00F20AB2"/>
    <w:rsid w:val="00F27985"/>
    <w:rsid w:val="00F34431"/>
    <w:rsid w:val="00F4616F"/>
    <w:rsid w:val="00F70D5D"/>
    <w:rsid w:val="00F85A96"/>
    <w:rsid w:val="00F86A16"/>
    <w:rsid w:val="00FA6800"/>
    <w:rsid w:val="00FD46A7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DCA6"/>
  <w15:docId w15:val="{332347ED-C899-4837-93C7-AC94D9E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2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73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E1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50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507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5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507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50771"/>
    <w:rPr>
      <w:vertAlign w:val="superscript"/>
    </w:rPr>
  </w:style>
  <w:style w:type="paragraph" w:styleId="Szvegtrzs">
    <w:name w:val="Body Text"/>
    <w:basedOn w:val="Norml"/>
    <w:link w:val="SzvegtrzsChar"/>
    <w:rsid w:val="002C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3A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2C3AA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C3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DAF"/>
  </w:style>
  <w:style w:type="character" w:styleId="Jegyzethivatkozs">
    <w:name w:val="annotation reference"/>
    <w:basedOn w:val="Bekezdsalapbettpusa"/>
    <w:uiPriority w:val="99"/>
    <w:semiHidden/>
    <w:unhideWhenUsed/>
    <w:rsid w:val="00D30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07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07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0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0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duke.edu/chlamy_genome/nuclear_map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f.org.uk/" TargetMode="External"/><Relationship Id="rId12" Type="http://schemas.openxmlformats.org/officeDocument/2006/relationships/hyperlink" Target="http://www.techtransfer.unideb.hu/diplomamunka-titkosi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a.lib.unideb.hu/dea/handle/2437/85081c&#237;m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chtransfer.unideb.hu/diplomamunka-titkosi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tal.med.unideb.hu)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2931</Words>
  <Characters>20227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fogasz</cp:lastModifiedBy>
  <cp:revision>2</cp:revision>
  <cp:lastPrinted>2018-03-28T05:52:00Z</cp:lastPrinted>
  <dcterms:created xsi:type="dcterms:W3CDTF">2018-11-14T07:04:00Z</dcterms:created>
  <dcterms:modified xsi:type="dcterms:W3CDTF">2018-11-14T07:04:00Z</dcterms:modified>
</cp:coreProperties>
</file>