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0C990" w14:textId="77777777" w:rsidR="004A6308" w:rsidRDefault="004A6308" w:rsidP="00986221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lang w:eastAsia="en-US"/>
        </w:rPr>
      </w:pPr>
    </w:p>
    <w:p w14:paraId="51C18BA7" w14:textId="77777777" w:rsidR="00986221" w:rsidRDefault="00986221" w:rsidP="00986221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lang w:eastAsia="en-US"/>
        </w:rPr>
      </w:pPr>
    </w:p>
    <w:p w14:paraId="091766B4" w14:textId="77777777" w:rsidR="004A6308" w:rsidRDefault="004A6308" w:rsidP="00986221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lang w:eastAsia="en-US"/>
        </w:rPr>
      </w:pPr>
    </w:p>
    <w:p w14:paraId="61CBC37B" w14:textId="77777777" w:rsidR="004A6308" w:rsidRDefault="004A6308" w:rsidP="00986221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lang w:eastAsia="en-US"/>
        </w:rPr>
      </w:pPr>
    </w:p>
    <w:p w14:paraId="61173972" w14:textId="77777777" w:rsidR="00986221" w:rsidRDefault="00986221" w:rsidP="00986221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lang w:eastAsia="en-US"/>
        </w:rPr>
      </w:pPr>
    </w:p>
    <w:p w14:paraId="5303BC9B" w14:textId="77777777" w:rsidR="004A6308" w:rsidRPr="004A6308" w:rsidRDefault="004A6308" w:rsidP="00986221">
      <w:pPr>
        <w:pStyle w:val="lfej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6308">
        <w:rPr>
          <w:rFonts w:ascii="Times New Roman" w:hAnsi="Times New Roman" w:cs="Times New Roman"/>
          <w:b/>
          <w:sz w:val="28"/>
          <w:szCs w:val="24"/>
        </w:rPr>
        <w:t>DIPLOMAMUNKA</w:t>
      </w:r>
    </w:p>
    <w:p w14:paraId="51675941" w14:textId="77777777" w:rsidR="004A6308" w:rsidRPr="004A6308" w:rsidRDefault="004A6308" w:rsidP="004A6308">
      <w:pPr>
        <w:pStyle w:val="lfej"/>
        <w:spacing w:line="360" w:lineRule="auto"/>
        <w:jc w:val="center"/>
        <w:rPr>
          <w:sz w:val="28"/>
          <w:szCs w:val="24"/>
        </w:rPr>
      </w:pPr>
      <w:r w:rsidRPr="004A6308">
        <w:rPr>
          <w:rFonts w:ascii="Times New Roman" w:hAnsi="Times New Roman" w:cs="Times New Roman"/>
          <w:szCs w:val="24"/>
        </w:rPr>
        <w:t>FORMAI ÉS SZERKEZETI KÖVETELMÉNYEK</w:t>
      </w:r>
    </w:p>
    <w:p w14:paraId="04D7EF61" w14:textId="77777777" w:rsidR="004A6308" w:rsidRDefault="004A6308" w:rsidP="004A6308">
      <w:pPr>
        <w:pStyle w:val="NormlWeb"/>
        <w:tabs>
          <w:tab w:val="left" w:pos="5000"/>
        </w:tabs>
        <w:spacing w:before="0" w:beforeAutospacing="0" w:after="0" w:afterAutospacing="0" w:line="360" w:lineRule="auto"/>
        <w:rPr>
          <w:b/>
        </w:rPr>
      </w:pPr>
      <w:r>
        <w:rPr>
          <w:b/>
        </w:rPr>
        <w:tab/>
      </w:r>
    </w:p>
    <w:p w14:paraId="6B070AC4" w14:textId="77777777" w:rsidR="004A6308" w:rsidRDefault="004A6308" w:rsidP="00084764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14:paraId="0834F9B1" w14:textId="77777777" w:rsidR="00084764" w:rsidRPr="00B83292" w:rsidRDefault="000D574B" w:rsidP="00084764">
      <w:pPr>
        <w:pStyle w:val="NormlWeb"/>
        <w:spacing w:before="0" w:beforeAutospacing="0" w:after="0" w:afterAutospacing="0" w:line="360" w:lineRule="auto"/>
        <w:jc w:val="both"/>
        <w:rPr>
          <w:b/>
        </w:rPr>
      </w:pPr>
      <w:r w:rsidRPr="00B83292">
        <w:rPr>
          <w:b/>
        </w:rPr>
        <w:t xml:space="preserve">A diplomamunka </w:t>
      </w:r>
      <w:r w:rsidR="00B83292" w:rsidRPr="00B83292">
        <w:rPr>
          <w:b/>
        </w:rPr>
        <w:t>lehet</w:t>
      </w:r>
      <w:r w:rsidR="00735A95">
        <w:rPr>
          <w:b/>
        </w:rPr>
        <w:t>:</w:t>
      </w:r>
    </w:p>
    <w:p w14:paraId="735BB1C5" w14:textId="77777777" w:rsidR="00B83292" w:rsidRDefault="000D574B" w:rsidP="00084764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CA04A6">
        <w:t xml:space="preserve">kísérletes </w:t>
      </w:r>
      <w:r w:rsidR="00214323" w:rsidRPr="00CA04A6">
        <w:t>vagy epidemiológiai (statis</w:t>
      </w:r>
      <w:r w:rsidR="00B83292">
        <w:t>ztikai elemzés) vizsgálat</w:t>
      </w:r>
    </w:p>
    <w:p w14:paraId="1FBFD4CB" w14:textId="77777777" w:rsidR="00B83292" w:rsidRDefault="00214323" w:rsidP="00084764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CA04A6">
        <w:t>kazuisztikai</w:t>
      </w:r>
      <w:r w:rsidR="006C6E2F" w:rsidRPr="00CA04A6">
        <w:t xml:space="preserve"> (klinikopatológiai elemzés: </w:t>
      </w:r>
      <w:r w:rsidR="00B83292">
        <w:t>egy betegsé</w:t>
      </w:r>
      <w:r w:rsidR="006E153E" w:rsidRPr="00CA04A6">
        <w:t xml:space="preserve">gre </w:t>
      </w:r>
      <w:r w:rsidR="00A94EA5" w:rsidRPr="00CA04A6">
        <w:t>vonatkozó</w:t>
      </w:r>
      <w:r w:rsidR="00B83292">
        <w:t>́, egy vagy több eset tanulmá</w:t>
      </w:r>
      <w:r w:rsidR="006E153E" w:rsidRPr="00CA04A6">
        <w:t>nyoz</w:t>
      </w:r>
      <w:r w:rsidR="00B83292">
        <w:t>ásábó</w:t>
      </w:r>
      <w:r w:rsidR="006E153E" w:rsidRPr="00CA04A6">
        <w:t>l szerzett megfi</w:t>
      </w:r>
      <w:r w:rsidR="00B83292">
        <w:t>gyelé</w:t>
      </w:r>
      <w:r w:rsidR="006C6E2F" w:rsidRPr="00CA04A6">
        <w:t xml:space="preserve">sek </w:t>
      </w:r>
      <w:r w:rsidR="00B83292">
        <w:t>értékelő leírása</w:t>
      </w:r>
      <w:r w:rsidRPr="00CA04A6">
        <w:t>)</w:t>
      </w:r>
    </w:p>
    <w:p w14:paraId="1D533DE6" w14:textId="77777777" w:rsidR="00217EA3" w:rsidRPr="00CA04A6" w:rsidRDefault="000D574B" w:rsidP="00084764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CA04A6">
        <w:t>i</w:t>
      </w:r>
      <w:r w:rsidR="00214323" w:rsidRPr="00CA04A6">
        <w:t>rodalmi összefoglaló</w:t>
      </w:r>
      <w:r w:rsidR="00CA2462" w:rsidRPr="00CA04A6">
        <w:t xml:space="preserve"> </w:t>
      </w:r>
    </w:p>
    <w:p w14:paraId="1D7A6557" w14:textId="77777777" w:rsidR="00B83292" w:rsidRDefault="00B83292" w:rsidP="00084764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14:paraId="7B8E8AB3" w14:textId="77777777" w:rsidR="00084764" w:rsidRDefault="00084764" w:rsidP="00084764">
      <w:pPr>
        <w:pStyle w:val="NormlWeb"/>
        <w:spacing w:before="0" w:beforeAutospacing="0" w:after="0" w:afterAutospacing="0" w:line="360" w:lineRule="auto"/>
        <w:jc w:val="both"/>
        <w:rPr>
          <w:b/>
        </w:rPr>
      </w:pPr>
    </w:p>
    <w:p w14:paraId="266BFBE6" w14:textId="77777777" w:rsidR="00084764" w:rsidRDefault="00CA2462" w:rsidP="00084764">
      <w:pPr>
        <w:pStyle w:val="NormlWeb"/>
        <w:spacing w:before="0" w:beforeAutospacing="0" w:after="0" w:afterAutospacing="0" w:line="360" w:lineRule="auto"/>
        <w:jc w:val="both"/>
        <w:rPr>
          <w:b/>
        </w:rPr>
      </w:pPr>
      <w:r w:rsidRPr="00B83292">
        <w:rPr>
          <w:b/>
        </w:rPr>
        <w:t>Terjedelme</w:t>
      </w:r>
      <w:r w:rsidR="00B83292">
        <w:rPr>
          <w:b/>
        </w:rPr>
        <w:t>:</w:t>
      </w:r>
    </w:p>
    <w:p w14:paraId="17AB7E99" w14:textId="269742A3" w:rsidR="00217EA3" w:rsidRDefault="00217EA3" w:rsidP="00084764">
      <w:pPr>
        <w:pStyle w:val="Norm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CA04A6">
        <w:t xml:space="preserve">min. 20 </w:t>
      </w:r>
      <w:r w:rsidR="006D0365">
        <w:t>gépelt oldal kötelező</w:t>
      </w:r>
      <w:r w:rsidRPr="00CA04A6">
        <w:t>, melybe a címoldal, absztrakt, tartalomjegyzék, táblázatok, köszönetnyilvánítás, ábrajegyzék, rövidítések jegyzéke és az iroda</w:t>
      </w:r>
      <w:r w:rsidR="00B83292">
        <w:t>lomjegyzék nem tartozik bele</w:t>
      </w:r>
      <w:r w:rsidR="00B12E50">
        <w:t>.</w:t>
      </w:r>
      <w:r w:rsidR="006D0365">
        <w:t xml:space="preserve"> Javasolt, hogy a dolgozat a </w:t>
      </w:r>
      <w:r w:rsidR="006D0365" w:rsidRPr="00CA04A6">
        <w:t>40 gépelt oldal</w:t>
      </w:r>
      <w:r w:rsidR="006D0365">
        <w:t xml:space="preserve"> terjedelmet jelentősen ne lépje túl.</w:t>
      </w:r>
    </w:p>
    <w:p w14:paraId="29247778" w14:textId="77777777" w:rsidR="00B83292" w:rsidRDefault="00B83292" w:rsidP="00084764">
      <w:pPr>
        <w:pStyle w:val="NormlWeb"/>
        <w:spacing w:before="0" w:beforeAutospacing="0" w:after="0" w:afterAutospacing="0" w:line="360" w:lineRule="auto"/>
        <w:ind w:left="780"/>
        <w:jc w:val="both"/>
      </w:pPr>
    </w:p>
    <w:p w14:paraId="7707FFCC" w14:textId="77777777" w:rsidR="00084764" w:rsidRPr="00CA04A6" w:rsidRDefault="00084764" w:rsidP="00084764">
      <w:pPr>
        <w:pStyle w:val="NormlWeb"/>
        <w:spacing w:before="0" w:beforeAutospacing="0" w:after="0" w:afterAutospacing="0" w:line="360" w:lineRule="auto"/>
        <w:ind w:left="780"/>
        <w:jc w:val="both"/>
      </w:pPr>
    </w:p>
    <w:p w14:paraId="08ED20B6" w14:textId="77777777" w:rsidR="00084764" w:rsidRDefault="00CA2462" w:rsidP="00084764">
      <w:pPr>
        <w:pStyle w:val="NormlWeb"/>
        <w:spacing w:before="0" w:beforeAutospacing="0" w:after="0" w:afterAutospacing="0" w:line="360" w:lineRule="auto"/>
        <w:jc w:val="both"/>
      </w:pPr>
      <w:r w:rsidRPr="00CA04A6">
        <w:rPr>
          <w:b/>
        </w:rPr>
        <w:t>Formai követelmények</w:t>
      </w:r>
      <w:r w:rsidRPr="00CA04A6">
        <w:t xml:space="preserve">: </w:t>
      </w:r>
    </w:p>
    <w:p w14:paraId="0C0C934D" w14:textId="77777777" w:rsidR="009C3321" w:rsidRDefault="00217EA3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CA04A6">
        <w:t xml:space="preserve">A4 oldalméret vagy </w:t>
      </w:r>
      <w:r w:rsidRPr="00C743AE">
        <w:t>alul-felül és jobb oldalon 2,5 cm-es, a baloldalon 3 cm-es margók</w:t>
      </w:r>
    </w:p>
    <w:p w14:paraId="597BB8C1" w14:textId="77777777" w:rsidR="009C3321" w:rsidRDefault="00CA2462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C743AE">
        <w:t>1</w:t>
      </w:r>
      <w:r w:rsidR="009C3321">
        <w:t>,5-es sorköz</w:t>
      </w:r>
    </w:p>
    <w:p w14:paraId="7A6B9E66" w14:textId="77777777" w:rsidR="009C3321" w:rsidRDefault="009C3321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12-es betűméret</w:t>
      </w:r>
    </w:p>
    <w:p w14:paraId="0DA8AA8A" w14:textId="77777777" w:rsidR="009C3321" w:rsidRDefault="009C3321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sorkizárt elrendezés</w:t>
      </w:r>
    </w:p>
    <w:p w14:paraId="1AA330CC" w14:textId="77777777" w:rsidR="009C3321" w:rsidRDefault="009C3321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Times New Roman betűtípus</w:t>
      </w:r>
    </w:p>
    <w:p w14:paraId="0193D296" w14:textId="77777777" w:rsidR="00BE1F70" w:rsidRDefault="009C3321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>
        <w:t>a</w:t>
      </w:r>
      <w:r w:rsidR="001E5FF9" w:rsidRPr="00CA04A6">
        <w:t xml:space="preserve"> diplomadolgozat oldalai a szövegtörzs bevezetőjétől kezdődően a dolgozat utolsó lapjáig 1-től arab számokkal számozandók, az oldalszám a l</w:t>
      </w:r>
      <w:r>
        <w:t>ap alján középen helyezkedjen el</w:t>
      </w:r>
    </w:p>
    <w:p w14:paraId="1F027B1E" w14:textId="77777777" w:rsidR="00084764" w:rsidRDefault="00084764" w:rsidP="00084764">
      <w:pPr>
        <w:pStyle w:val="NormlWeb"/>
        <w:spacing w:before="0" w:beforeAutospacing="0" w:after="0" w:afterAutospacing="0" w:line="360" w:lineRule="auto"/>
        <w:jc w:val="both"/>
      </w:pPr>
    </w:p>
    <w:p w14:paraId="3D39F156" w14:textId="77777777" w:rsidR="00084764" w:rsidRPr="00CA04A6" w:rsidRDefault="00084764" w:rsidP="00084764">
      <w:pPr>
        <w:pStyle w:val="NormlWeb"/>
        <w:spacing w:before="0" w:beforeAutospacing="0" w:after="0" w:afterAutospacing="0" w:line="360" w:lineRule="auto"/>
        <w:jc w:val="both"/>
      </w:pPr>
    </w:p>
    <w:p w14:paraId="72EC4180" w14:textId="77777777" w:rsidR="009C3321" w:rsidRDefault="009C3321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b/>
        </w:rPr>
        <w:br w:type="page"/>
      </w:r>
    </w:p>
    <w:p w14:paraId="6C99B825" w14:textId="77777777" w:rsidR="009C3321" w:rsidRPr="004A6308" w:rsidRDefault="009C3321" w:rsidP="004A6308">
      <w:pPr>
        <w:pStyle w:val="NormlWeb"/>
        <w:spacing w:before="0" w:beforeAutospacing="0" w:after="0" w:afterAutospacing="0" w:line="276" w:lineRule="auto"/>
        <w:jc w:val="both"/>
        <w:rPr>
          <w:b/>
          <w:sz w:val="20"/>
        </w:rPr>
      </w:pPr>
    </w:p>
    <w:p w14:paraId="603A4BF7" w14:textId="77777777" w:rsidR="004A6308" w:rsidRPr="004A6308" w:rsidRDefault="004A6308" w:rsidP="004A6308">
      <w:pPr>
        <w:pStyle w:val="NormlWeb"/>
        <w:spacing w:before="0" w:beforeAutospacing="0" w:after="0" w:afterAutospacing="0" w:line="276" w:lineRule="auto"/>
        <w:jc w:val="both"/>
        <w:rPr>
          <w:b/>
          <w:sz w:val="20"/>
        </w:rPr>
      </w:pPr>
    </w:p>
    <w:p w14:paraId="37812B8E" w14:textId="77777777" w:rsidR="004A6308" w:rsidRPr="004A6308" w:rsidRDefault="004A6308" w:rsidP="004A6308">
      <w:pPr>
        <w:pStyle w:val="NormlWeb"/>
        <w:spacing w:before="0" w:beforeAutospacing="0" w:after="0" w:afterAutospacing="0" w:line="276" w:lineRule="auto"/>
        <w:jc w:val="both"/>
        <w:rPr>
          <w:b/>
          <w:sz w:val="20"/>
        </w:rPr>
      </w:pPr>
    </w:p>
    <w:p w14:paraId="7170C4D8" w14:textId="77777777" w:rsidR="004A6308" w:rsidRPr="004A6308" w:rsidRDefault="004A6308" w:rsidP="004A6308">
      <w:pPr>
        <w:pStyle w:val="NormlWeb"/>
        <w:spacing w:before="0" w:beforeAutospacing="0" w:after="0" w:afterAutospacing="0" w:line="276" w:lineRule="auto"/>
        <w:jc w:val="both"/>
        <w:rPr>
          <w:b/>
          <w:sz w:val="20"/>
        </w:rPr>
      </w:pPr>
    </w:p>
    <w:p w14:paraId="0E3C7FA5" w14:textId="77777777" w:rsidR="004A6308" w:rsidRPr="004A6308" w:rsidRDefault="004A6308" w:rsidP="004A6308">
      <w:pPr>
        <w:pStyle w:val="NormlWeb"/>
        <w:spacing w:before="0" w:beforeAutospacing="0" w:after="0" w:afterAutospacing="0" w:line="276" w:lineRule="auto"/>
        <w:jc w:val="both"/>
        <w:rPr>
          <w:b/>
          <w:sz w:val="20"/>
        </w:rPr>
      </w:pPr>
    </w:p>
    <w:p w14:paraId="41F98315" w14:textId="77777777" w:rsidR="00084764" w:rsidRDefault="00CA2462" w:rsidP="00084764">
      <w:pPr>
        <w:pStyle w:val="NormlWeb"/>
        <w:spacing w:before="0" w:beforeAutospacing="0" w:after="0" w:afterAutospacing="0" w:line="360" w:lineRule="auto"/>
        <w:jc w:val="both"/>
      </w:pPr>
      <w:r w:rsidRPr="00084764">
        <w:rPr>
          <w:b/>
        </w:rPr>
        <w:t>Szerkezetében a k</w:t>
      </w:r>
      <w:r w:rsidR="000B4699" w:rsidRPr="00084764">
        <w:rPr>
          <w:b/>
        </w:rPr>
        <w:t>övetkezőknek kell megfelelnie</w:t>
      </w:r>
      <w:r w:rsidR="00AA1F8D" w:rsidRPr="00084764">
        <w:rPr>
          <w:b/>
        </w:rPr>
        <w:t xml:space="preserve"> kötelező sorrendben</w:t>
      </w:r>
      <w:r w:rsidR="000B4699" w:rsidRPr="00084764">
        <w:rPr>
          <w:b/>
        </w:rPr>
        <w:t>:</w:t>
      </w:r>
      <w:r w:rsidR="000B4699" w:rsidRPr="00CA04A6">
        <w:t xml:space="preserve"> </w:t>
      </w:r>
    </w:p>
    <w:p w14:paraId="1C268191" w14:textId="77777777" w:rsidR="00084764" w:rsidRDefault="00084764" w:rsidP="00084764">
      <w:pPr>
        <w:pStyle w:val="NormlWeb"/>
        <w:spacing w:before="0" w:beforeAutospacing="0" w:after="0" w:afterAutospacing="0" w:line="360" w:lineRule="auto"/>
        <w:jc w:val="both"/>
      </w:pPr>
    </w:p>
    <w:p w14:paraId="0C454F5A" w14:textId="77777777" w:rsidR="007E07B5" w:rsidRDefault="00084764" w:rsidP="009C3321">
      <w:pPr>
        <w:pStyle w:val="NormlWeb"/>
        <w:spacing w:before="0" w:beforeAutospacing="0" w:after="0" w:afterAutospacing="0" w:line="360" w:lineRule="auto"/>
        <w:jc w:val="both"/>
      </w:pPr>
      <w:r>
        <w:t>C</w:t>
      </w:r>
      <w:r w:rsidR="000B4699" w:rsidRPr="00CA04A6">
        <w:t xml:space="preserve">ímoldal (kötelező), </w:t>
      </w:r>
      <w:r w:rsidR="008350EB" w:rsidRPr="00CA04A6">
        <w:t>nyilatkozat a munka eredetiségéről (kötelező)</w:t>
      </w:r>
      <w:r w:rsidR="000B4699" w:rsidRPr="00CA04A6">
        <w:t xml:space="preserve">, </w:t>
      </w:r>
      <w:r w:rsidR="008350EB" w:rsidRPr="00CA04A6">
        <w:t>tartalomjegyzék (kötelező)</w:t>
      </w:r>
      <w:r w:rsidR="000B4699" w:rsidRPr="00CA04A6">
        <w:t xml:space="preserve">, </w:t>
      </w:r>
      <w:r w:rsidR="008350EB" w:rsidRPr="00CA04A6">
        <w:t>rövidítések jegyzéke (szükség szerint)</w:t>
      </w:r>
      <w:r w:rsidR="000B4699" w:rsidRPr="00CA04A6">
        <w:t xml:space="preserve">, </w:t>
      </w:r>
      <w:r w:rsidR="00BE1F70" w:rsidRPr="00CA04A6">
        <w:t>szövegtörzs</w:t>
      </w:r>
      <w:r w:rsidR="000B4699" w:rsidRPr="00CA04A6">
        <w:t xml:space="preserve">, </w:t>
      </w:r>
      <w:r w:rsidR="00BE1F70" w:rsidRPr="00CA04A6">
        <w:t>köszönetnyilvánítás (opcionális)</w:t>
      </w:r>
      <w:r w:rsidR="000B4699" w:rsidRPr="00CA04A6">
        <w:t xml:space="preserve">, </w:t>
      </w:r>
      <w:r w:rsidR="001E5FF9" w:rsidRPr="00CA04A6">
        <w:t>i</w:t>
      </w:r>
      <w:r w:rsidR="0041583C" w:rsidRPr="00CA04A6">
        <w:t>rodalomjegyzék</w:t>
      </w:r>
      <w:r w:rsidR="000B4699" w:rsidRPr="00CA04A6">
        <w:t xml:space="preserve">, </w:t>
      </w:r>
      <w:r w:rsidR="00BE1F70" w:rsidRPr="00C743AE">
        <w:t xml:space="preserve">ábrajegyzék </w:t>
      </w:r>
      <w:r w:rsidR="001E5FF9" w:rsidRPr="00C743AE">
        <w:t>(kötelező)</w:t>
      </w:r>
      <w:r w:rsidR="000B4699" w:rsidRPr="00C743AE">
        <w:t xml:space="preserve">, </w:t>
      </w:r>
      <w:r w:rsidR="00BE1F70" w:rsidRPr="00C743AE">
        <w:t xml:space="preserve">táblázatok jegyzéke </w:t>
      </w:r>
      <w:r w:rsidR="001E5FF9" w:rsidRPr="00C743AE">
        <w:t>(kötelező)</w:t>
      </w:r>
      <w:r w:rsidR="000B4699" w:rsidRPr="00C743AE">
        <w:t xml:space="preserve">, </w:t>
      </w:r>
      <w:r w:rsidR="001E5FF9" w:rsidRPr="00C743AE">
        <w:t>m</w:t>
      </w:r>
      <w:r w:rsidR="00300EB8" w:rsidRPr="00C743AE">
        <w:t>ellé</w:t>
      </w:r>
      <w:r w:rsidR="00300EB8" w:rsidRPr="00CA04A6">
        <w:t>kletek (szükség szerint)</w:t>
      </w:r>
      <w:r w:rsidR="000B4699" w:rsidRPr="00CA04A6">
        <w:t>.</w:t>
      </w:r>
    </w:p>
    <w:p w14:paraId="5A01E199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88360" w14:textId="77777777" w:rsidR="00735A95" w:rsidRDefault="00735A95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4B6B8" w14:textId="77777777" w:rsidR="00735A95" w:rsidRDefault="0060720D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b/>
          <w:sz w:val="24"/>
          <w:szCs w:val="24"/>
        </w:rPr>
        <w:t>Címlap</w:t>
      </w:r>
      <w:r w:rsidR="004D4550" w:rsidRPr="008C4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27734" w14:textId="77777777" w:rsidR="004A6308" w:rsidRDefault="004A6308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3CEDE" w14:textId="6A87DD6B" w:rsidR="00CD73A7" w:rsidRPr="008C41AB" w:rsidRDefault="008C41AB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720D" w:rsidRPr="008C41AB">
        <w:rPr>
          <w:rFonts w:ascii="Times New Roman" w:hAnsi="Times New Roman" w:cs="Times New Roman"/>
          <w:sz w:val="24"/>
          <w:szCs w:val="24"/>
        </w:rPr>
        <w:t>artalmaznia kell (fentről lefele) az egyetem, a kar és a tanszék nevét</w:t>
      </w:r>
      <w:r w:rsidR="0069766A">
        <w:rPr>
          <w:rFonts w:ascii="Times New Roman" w:hAnsi="Times New Roman" w:cs="Times New Roman"/>
          <w:sz w:val="24"/>
          <w:szCs w:val="24"/>
        </w:rPr>
        <w:t>,</w:t>
      </w:r>
      <w:r w:rsidR="0060720D" w:rsidRPr="008C41AB">
        <w:rPr>
          <w:rFonts w:ascii="Times New Roman" w:hAnsi="Times New Roman" w:cs="Times New Roman"/>
          <w:sz w:val="24"/>
          <w:szCs w:val="24"/>
        </w:rPr>
        <w:t xml:space="preserve"> ahol a dolgozat készült, a kar címerét, a diplomamunka címét, a szerző nevét, a témavezető,</w:t>
      </w:r>
      <w:r w:rsidR="00B96FF8" w:rsidRPr="008C41AB">
        <w:rPr>
          <w:rFonts w:ascii="Times New Roman" w:hAnsi="Times New Roman" w:cs="Times New Roman"/>
          <w:sz w:val="24"/>
          <w:szCs w:val="24"/>
        </w:rPr>
        <w:t xml:space="preserve"> a tanszékvezető és</w:t>
      </w:r>
      <w:r w:rsidR="0060720D" w:rsidRPr="008C41AB">
        <w:rPr>
          <w:rFonts w:ascii="Times New Roman" w:hAnsi="Times New Roman" w:cs="Times New Roman"/>
          <w:sz w:val="24"/>
          <w:szCs w:val="24"/>
        </w:rPr>
        <w:t xml:space="preserve"> a kar Dékánjának </w:t>
      </w:r>
      <w:r w:rsidR="00B96FF8" w:rsidRPr="008C41AB">
        <w:rPr>
          <w:rFonts w:ascii="Times New Roman" w:hAnsi="Times New Roman" w:cs="Times New Roman"/>
          <w:sz w:val="24"/>
          <w:szCs w:val="24"/>
        </w:rPr>
        <w:t xml:space="preserve">a </w:t>
      </w:r>
      <w:r w:rsidR="0060720D" w:rsidRPr="008C41AB">
        <w:rPr>
          <w:rFonts w:ascii="Times New Roman" w:hAnsi="Times New Roman" w:cs="Times New Roman"/>
          <w:sz w:val="24"/>
          <w:szCs w:val="24"/>
        </w:rPr>
        <w:t>nevét</w:t>
      </w:r>
      <w:r w:rsidR="00B96FF8" w:rsidRPr="008C41AB">
        <w:rPr>
          <w:rFonts w:ascii="Times New Roman" w:hAnsi="Times New Roman" w:cs="Times New Roman"/>
          <w:sz w:val="24"/>
          <w:szCs w:val="24"/>
        </w:rPr>
        <w:t>,</w:t>
      </w:r>
      <w:r w:rsidR="0060720D" w:rsidRPr="008C41AB">
        <w:rPr>
          <w:rFonts w:ascii="Times New Roman" w:hAnsi="Times New Roman" w:cs="Times New Roman"/>
          <w:sz w:val="24"/>
          <w:szCs w:val="24"/>
        </w:rPr>
        <w:t xml:space="preserve"> valamint a dolgozat benyújtásának évét</w:t>
      </w:r>
      <w:r w:rsidR="004D4550" w:rsidRPr="008C41AB">
        <w:rPr>
          <w:rFonts w:ascii="Times New Roman" w:hAnsi="Times New Roman" w:cs="Times New Roman"/>
          <w:sz w:val="24"/>
          <w:szCs w:val="24"/>
        </w:rPr>
        <w:t xml:space="preserve">. </w:t>
      </w:r>
      <w:r w:rsidR="0060720D" w:rsidRPr="008C41AB">
        <w:rPr>
          <w:rFonts w:ascii="Times New Roman" w:hAnsi="Times New Roman" w:cs="Times New Roman"/>
          <w:sz w:val="24"/>
          <w:szCs w:val="24"/>
        </w:rPr>
        <w:t xml:space="preserve">A Fogorvostudományi Kar címere és a címoldal minta letölthető a kar </w:t>
      </w:r>
      <w:r w:rsidR="0060720D" w:rsidRPr="003925C8">
        <w:rPr>
          <w:rFonts w:ascii="Times New Roman" w:hAnsi="Times New Roman" w:cs="Times New Roman"/>
          <w:sz w:val="24"/>
          <w:szCs w:val="24"/>
          <w:rPrChange w:id="0" w:author="fogasz" w:date="2018-10-15T09:12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  <w:t>honlapjáról (</w:t>
      </w:r>
      <w:ins w:id="1" w:author="fogasz" w:date="2018-10-15T09:12:00Z">
        <w:r w:rsidR="003925C8" w:rsidRPr="003925C8">
          <w:rPr>
            <w:rStyle w:val="Hiperhivatkozs"/>
            <w:rFonts w:ascii="Times New Roman" w:hAnsi="Times New Roman" w:cs="Times New Roman"/>
            <w:sz w:val="24"/>
            <w:szCs w:val="24"/>
            <w:u w:val="none"/>
            <w:rPrChange w:id="2" w:author="fogasz" w:date="2018-10-15T09:12:00Z">
              <w:rPr>
                <w:rStyle w:val="Hiperhivatkozs"/>
                <w:rFonts w:ascii="Times New Roman" w:hAnsi="Times New Roman" w:cs="Times New Roman"/>
                <w:sz w:val="24"/>
                <w:szCs w:val="24"/>
                <w:highlight w:val="yellow"/>
                <w:u w:val="none"/>
              </w:rPr>
            </w:rPrChange>
          </w:rPr>
          <w:fldChar w:fldCharType="begin"/>
        </w:r>
        <w:r w:rsidR="003925C8" w:rsidRPr="003925C8">
          <w:rPr>
            <w:rStyle w:val="Hiperhivatkozs"/>
            <w:rFonts w:ascii="Times New Roman" w:hAnsi="Times New Roman" w:cs="Times New Roman"/>
            <w:sz w:val="24"/>
            <w:szCs w:val="24"/>
            <w:u w:val="none"/>
            <w:rPrChange w:id="3" w:author="fogasz" w:date="2018-10-15T09:12:00Z">
              <w:rPr>
                <w:rStyle w:val="Hiperhivatkozs"/>
                <w:rFonts w:ascii="Times New Roman" w:hAnsi="Times New Roman" w:cs="Times New Roman"/>
                <w:sz w:val="24"/>
                <w:szCs w:val="24"/>
                <w:highlight w:val="yellow"/>
                <w:u w:val="none"/>
              </w:rPr>
            </w:rPrChange>
          </w:rPr>
          <w:instrText xml:space="preserve"> HYPERLINK "</w:instrText>
        </w:r>
      </w:ins>
      <w:r w:rsidR="003925C8" w:rsidRPr="003925C8">
        <w:rPr>
          <w:rStyle w:val="Hiperhivatkozs"/>
          <w:rFonts w:ascii="Times New Roman" w:hAnsi="Times New Roman" w:cs="Times New Roman"/>
          <w:sz w:val="24"/>
          <w:szCs w:val="24"/>
          <w:u w:val="none"/>
          <w:rPrChange w:id="4" w:author="fogasz" w:date="2018-10-15T09:12:00Z">
            <w:rPr>
              <w:rStyle w:val="Hiperhivatkozs"/>
              <w:rFonts w:ascii="Times New Roman" w:hAnsi="Times New Roman" w:cs="Times New Roman"/>
              <w:sz w:val="24"/>
              <w:szCs w:val="24"/>
              <w:highlight w:val="yellow"/>
              <w:u w:val="none"/>
            </w:rPr>
          </w:rPrChange>
        </w:rPr>
        <w:instrText>http://dental.unideb.hu)</w:instrText>
      </w:r>
      <w:ins w:id="5" w:author="fogasz" w:date="2018-10-15T09:12:00Z">
        <w:r w:rsidR="003925C8" w:rsidRPr="003925C8">
          <w:rPr>
            <w:rStyle w:val="Hiperhivatkozs"/>
            <w:rFonts w:ascii="Times New Roman" w:hAnsi="Times New Roman" w:cs="Times New Roman"/>
            <w:sz w:val="24"/>
            <w:szCs w:val="24"/>
            <w:u w:val="none"/>
            <w:rPrChange w:id="6" w:author="fogasz" w:date="2018-10-15T09:12:00Z">
              <w:rPr>
                <w:rStyle w:val="Hiperhivatkozs"/>
                <w:rFonts w:ascii="Times New Roman" w:hAnsi="Times New Roman" w:cs="Times New Roman"/>
                <w:sz w:val="24"/>
                <w:szCs w:val="24"/>
                <w:highlight w:val="yellow"/>
                <w:u w:val="none"/>
              </w:rPr>
            </w:rPrChange>
          </w:rPr>
          <w:instrText xml:space="preserve">" </w:instrText>
        </w:r>
        <w:r w:rsidR="003925C8" w:rsidRPr="003925C8">
          <w:rPr>
            <w:rStyle w:val="Hiperhivatkozs"/>
            <w:rFonts w:ascii="Times New Roman" w:hAnsi="Times New Roman" w:cs="Times New Roman"/>
            <w:sz w:val="24"/>
            <w:szCs w:val="24"/>
            <w:u w:val="none"/>
            <w:rPrChange w:id="7" w:author="fogasz" w:date="2018-10-15T09:12:00Z">
              <w:rPr>
                <w:rStyle w:val="Hiperhivatkozs"/>
                <w:rFonts w:ascii="Times New Roman" w:hAnsi="Times New Roman" w:cs="Times New Roman"/>
                <w:sz w:val="24"/>
                <w:szCs w:val="24"/>
                <w:highlight w:val="yellow"/>
                <w:u w:val="none"/>
              </w:rPr>
            </w:rPrChange>
          </w:rPr>
          <w:fldChar w:fldCharType="separate"/>
        </w:r>
      </w:ins>
      <w:r w:rsidR="003925C8" w:rsidRPr="003925C8">
        <w:rPr>
          <w:rStyle w:val="Hiperhivatkozs"/>
          <w:rFonts w:ascii="Times New Roman" w:hAnsi="Times New Roman" w:cs="Times New Roman"/>
          <w:sz w:val="24"/>
          <w:szCs w:val="24"/>
          <w:rPrChange w:id="8" w:author="fogasz" w:date="2018-10-15T09:12:00Z">
            <w:rPr>
              <w:rStyle w:val="Hiperhivatkozs"/>
              <w:rFonts w:ascii="Times New Roman" w:hAnsi="Times New Roman" w:cs="Times New Roman"/>
              <w:sz w:val="24"/>
              <w:szCs w:val="24"/>
              <w:highlight w:val="yellow"/>
              <w:u w:val="none"/>
            </w:rPr>
          </w:rPrChange>
        </w:rPr>
        <w:t>http://dental.</w:t>
      </w:r>
      <w:del w:id="9" w:author="fogasz" w:date="2018-10-15T09:12:00Z">
        <w:r w:rsidR="003925C8" w:rsidRPr="003925C8" w:rsidDel="003925C8">
          <w:rPr>
            <w:rStyle w:val="Hiperhivatkozs"/>
            <w:rFonts w:ascii="Times New Roman" w:hAnsi="Times New Roman" w:cs="Times New Roman"/>
            <w:sz w:val="24"/>
            <w:szCs w:val="24"/>
            <w:rPrChange w:id="10" w:author="fogasz" w:date="2018-10-15T09:12:00Z">
              <w:rPr>
                <w:rStyle w:val="Hiperhivatkozs"/>
                <w:rFonts w:ascii="Times New Roman" w:hAnsi="Times New Roman" w:cs="Times New Roman"/>
                <w:sz w:val="24"/>
                <w:szCs w:val="24"/>
                <w:highlight w:val="yellow"/>
                <w:u w:val="none"/>
              </w:rPr>
            </w:rPrChange>
          </w:rPr>
          <w:delText>med.</w:delText>
        </w:r>
      </w:del>
      <w:r w:rsidR="003925C8" w:rsidRPr="003925C8">
        <w:rPr>
          <w:rStyle w:val="Hiperhivatkozs"/>
          <w:rFonts w:ascii="Times New Roman" w:hAnsi="Times New Roman" w:cs="Times New Roman"/>
          <w:sz w:val="24"/>
          <w:szCs w:val="24"/>
          <w:rPrChange w:id="11" w:author="fogasz" w:date="2018-10-15T09:12:00Z">
            <w:rPr>
              <w:rStyle w:val="Hiperhivatkozs"/>
              <w:rFonts w:ascii="Times New Roman" w:hAnsi="Times New Roman" w:cs="Times New Roman"/>
              <w:sz w:val="24"/>
              <w:szCs w:val="24"/>
              <w:highlight w:val="yellow"/>
              <w:u w:val="none"/>
            </w:rPr>
          </w:rPrChange>
        </w:rPr>
        <w:t>unideb.hu)</w:t>
      </w:r>
      <w:ins w:id="12" w:author="fogasz" w:date="2018-10-15T09:12:00Z">
        <w:r w:rsidR="003925C8" w:rsidRPr="003925C8">
          <w:rPr>
            <w:rStyle w:val="Hiperhivatkozs"/>
            <w:rFonts w:ascii="Times New Roman" w:hAnsi="Times New Roman" w:cs="Times New Roman"/>
            <w:sz w:val="24"/>
            <w:szCs w:val="24"/>
            <w:u w:val="none"/>
            <w:rPrChange w:id="13" w:author="fogasz" w:date="2018-10-15T09:12:00Z">
              <w:rPr>
                <w:rStyle w:val="Hiperhivatkozs"/>
                <w:rFonts w:ascii="Times New Roman" w:hAnsi="Times New Roman" w:cs="Times New Roman"/>
                <w:sz w:val="24"/>
                <w:szCs w:val="24"/>
                <w:highlight w:val="yellow"/>
                <w:u w:val="none"/>
              </w:rPr>
            </w:rPrChange>
          </w:rPr>
          <w:fldChar w:fldCharType="end"/>
        </w:r>
      </w:ins>
      <w:r w:rsidR="008E4E7B" w:rsidRPr="003925C8">
        <w:rPr>
          <w:rFonts w:ascii="Times New Roman" w:hAnsi="Times New Roman" w:cs="Times New Roman"/>
          <w:sz w:val="24"/>
          <w:szCs w:val="24"/>
          <w:rPrChange w:id="14" w:author="fogasz" w:date="2018-10-15T09:1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</w:t>
      </w:r>
      <w:r w:rsidR="00CD73A7" w:rsidRPr="003925C8">
        <w:rPr>
          <w:rFonts w:ascii="Times New Roman" w:hAnsi="Times New Roman" w:cs="Times New Roman"/>
          <w:sz w:val="24"/>
          <w:szCs w:val="24"/>
          <w:u w:val="single"/>
          <w:rPrChange w:id="15" w:author="fogasz" w:date="2018-10-15T09:12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>A</w:t>
      </w:r>
      <w:r w:rsidR="00CD73A7" w:rsidRPr="00BC61E1">
        <w:rPr>
          <w:rFonts w:ascii="Times New Roman" w:hAnsi="Times New Roman" w:cs="Times New Roman"/>
          <w:sz w:val="24"/>
          <w:szCs w:val="24"/>
          <w:u w:val="single"/>
        </w:rPr>
        <w:t xml:space="preserve"> dolgozat a témavezető aláírása nélkül nem nyújtható be bírálatra</w:t>
      </w:r>
      <w:r w:rsidR="008E4E7B" w:rsidRPr="003B1B07">
        <w:rPr>
          <w:rFonts w:ascii="Times New Roman" w:hAnsi="Times New Roman" w:cs="Times New Roman"/>
          <w:sz w:val="24"/>
          <w:szCs w:val="24"/>
        </w:rPr>
        <w:t>.</w:t>
      </w:r>
    </w:p>
    <w:p w14:paraId="377417B4" w14:textId="77777777" w:rsidR="00B83292" w:rsidRDefault="00B83292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E345F" w14:textId="77777777" w:rsidR="00735A95" w:rsidRPr="00CA04A6" w:rsidRDefault="00735A95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C1480" w14:textId="4AB51EF6" w:rsidR="00735A95" w:rsidRPr="003B1B07" w:rsidRDefault="004A0B9C" w:rsidP="009C3321">
      <w:pPr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Szerzői n</w:t>
      </w:r>
      <w:r w:rsidR="00CD73A7" w:rsidRPr="003B1B07">
        <w:rPr>
          <w:rFonts w:ascii="Times New Roman" w:hAnsi="Times New Roman" w:cs="Times New Roman"/>
          <w:b/>
          <w:sz w:val="24"/>
          <w:szCs w:val="24"/>
        </w:rPr>
        <w:t>yilatkoza</w:t>
      </w:r>
      <w:r w:rsidR="00CD73A7" w:rsidRPr="003B1B07">
        <w:rPr>
          <w:rFonts w:ascii="Times" w:hAnsi="Times" w:cs="Times New Roman"/>
          <w:b/>
          <w:sz w:val="24"/>
          <w:szCs w:val="24"/>
        </w:rPr>
        <w:t>t</w:t>
      </w:r>
      <w:r w:rsidR="0029581C" w:rsidRPr="003B1B07">
        <w:rPr>
          <w:rFonts w:ascii="Times" w:hAnsi="Times" w:cs="Times New Roman"/>
          <w:sz w:val="24"/>
          <w:szCs w:val="24"/>
        </w:rPr>
        <w:t xml:space="preserve"> </w:t>
      </w:r>
      <w:r w:rsidR="00010B5E" w:rsidRPr="003B1B07">
        <w:rPr>
          <w:rFonts w:ascii="Times" w:hAnsi="Times"/>
          <w:b/>
          <w:sz w:val="24"/>
          <w:szCs w:val="24"/>
        </w:rPr>
        <w:t xml:space="preserve">a </w:t>
      </w:r>
      <w:r w:rsidR="002D601C">
        <w:rPr>
          <w:rFonts w:ascii="Times" w:hAnsi="Times"/>
          <w:b/>
          <w:sz w:val="24"/>
          <w:szCs w:val="24"/>
        </w:rPr>
        <w:t>diplomamunka</w:t>
      </w:r>
      <w:r w:rsidR="00010B5E" w:rsidRPr="003B1B07">
        <w:rPr>
          <w:rFonts w:ascii="Times" w:hAnsi="Times"/>
          <w:b/>
          <w:sz w:val="24"/>
          <w:szCs w:val="24"/>
        </w:rPr>
        <w:t xml:space="preserve"> eredetiségéről</w:t>
      </w:r>
    </w:p>
    <w:p w14:paraId="5DDB533B" w14:textId="77777777" w:rsidR="004A6308" w:rsidRDefault="004A6308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14:paraId="4214EB61" w14:textId="24EC255B" w:rsidR="00CD73A7" w:rsidRPr="003B1B07" w:rsidRDefault="008C41AB" w:rsidP="009C33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D73A7" w:rsidRPr="008C41AB">
        <w:rPr>
          <w:rFonts w:ascii="Times New Roman" w:hAnsi="Times New Roman" w:cs="Times New Roman"/>
          <w:sz w:val="24"/>
          <w:szCs w:val="24"/>
        </w:rPr>
        <w:t xml:space="preserve"> dolgozathoz csatolni kell a </w:t>
      </w:r>
      <w:r w:rsidR="0029581C" w:rsidRPr="008C41AB">
        <w:rPr>
          <w:rFonts w:ascii="Times New Roman" w:hAnsi="Times New Roman" w:cs="Times New Roman"/>
          <w:sz w:val="24"/>
          <w:szCs w:val="24"/>
        </w:rPr>
        <w:t>címlap után</w:t>
      </w:r>
      <w:r w:rsidR="00CD73A7" w:rsidRPr="008C41AB">
        <w:rPr>
          <w:rFonts w:ascii="Times New Roman" w:hAnsi="Times New Roman" w:cs="Times New Roman"/>
          <w:sz w:val="24"/>
          <w:szCs w:val="24"/>
        </w:rPr>
        <w:t xml:space="preserve"> azt a formanyomtatványt, melyen a hallgató büntetőjogi felelőssége tudatában nyilatkozik a diplomamunka eredetiségéről</w:t>
      </w:r>
      <w:r w:rsidR="0029581C" w:rsidRPr="003B1B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766A" w:rsidRPr="003B1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Nyilatkozat letölthető a </w:t>
      </w:r>
      <w:r w:rsidR="0069766A" w:rsidRPr="003925C8">
        <w:rPr>
          <w:rFonts w:ascii="Times New Roman" w:hAnsi="Times New Roman" w:cs="Times New Roman"/>
          <w:color w:val="000000" w:themeColor="text1"/>
          <w:sz w:val="24"/>
          <w:szCs w:val="24"/>
          <w:rPrChange w:id="17" w:author="fogasz" w:date="2018-10-15T09:12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t xml:space="preserve">kar </w:t>
      </w:r>
      <w:r w:rsidR="0069766A" w:rsidRPr="003925C8">
        <w:rPr>
          <w:rFonts w:ascii="Times New Roman" w:hAnsi="Times New Roman" w:cs="Times New Roman"/>
          <w:color w:val="000000" w:themeColor="text1"/>
          <w:sz w:val="24"/>
          <w:szCs w:val="24"/>
          <w:rPrChange w:id="18" w:author="fogasz" w:date="2018-10-15T09:12:00Z">
            <w:rPr>
              <w:rFonts w:ascii="Times New Roman" w:hAnsi="Times New Roman" w:cs="Times New Roman"/>
              <w:color w:val="000000" w:themeColor="text1"/>
              <w:sz w:val="24"/>
              <w:szCs w:val="24"/>
              <w:highlight w:val="yellow"/>
            </w:rPr>
          </w:rPrChange>
        </w:rPr>
        <w:t>honlapjáról (</w:t>
      </w:r>
      <w:ins w:id="19" w:author="fogasz" w:date="2018-10-15T09:12:00Z">
        <w:r w:rsidR="003925C8" w:rsidRPr="003925C8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rPrChange w:id="20" w:author="fogasz" w:date="2018-10-15T09:12:00Z">
              <w:rPr>
                <w:rStyle w:val="Hiperhivatkozs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rPrChange>
          </w:rPr>
          <w:fldChar w:fldCharType="begin"/>
        </w:r>
        <w:r w:rsidR="003925C8" w:rsidRPr="003925C8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rPrChange w:id="21" w:author="fogasz" w:date="2018-10-15T09:12:00Z">
              <w:rPr>
                <w:rStyle w:val="Hiperhivatkozs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rPrChange>
          </w:rPr>
          <w:instrText xml:space="preserve"> HYPERLINK "</w:instrText>
        </w:r>
      </w:ins>
      <w:r w:rsidR="003925C8" w:rsidRPr="003925C8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  <w:u w:val="none"/>
          <w:rPrChange w:id="22" w:author="fogasz" w:date="2018-10-15T09:12:00Z">
            <w:rPr>
              <w:rStyle w:val="Hiperhivatkozs"/>
              <w:rFonts w:ascii="Times New Roman" w:hAnsi="Times New Roman" w:cs="Times New Roman"/>
              <w:color w:val="000000" w:themeColor="text1"/>
              <w:sz w:val="24"/>
              <w:szCs w:val="24"/>
              <w:highlight w:val="yellow"/>
              <w:u w:val="none"/>
            </w:rPr>
          </w:rPrChange>
        </w:rPr>
        <w:instrText>http://dental.unideb.hu)</w:instrText>
      </w:r>
      <w:ins w:id="23" w:author="fogasz" w:date="2018-10-15T09:12:00Z">
        <w:r w:rsidR="003925C8" w:rsidRPr="003925C8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rPrChange w:id="24" w:author="fogasz" w:date="2018-10-15T09:12:00Z">
              <w:rPr>
                <w:rStyle w:val="Hiperhivatkozs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rPrChange>
          </w:rPr>
          <w:instrText xml:space="preserve">" </w:instrText>
        </w:r>
        <w:r w:rsidR="003925C8" w:rsidRPr="003925C8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rPrChange w:id="25" w:author="fogasz" w:date="2018-10-15T09:12:00Z">
              <w:rPr>
                <w:rStyle w:val="Hiperhivatkozs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rPrChange>
          </w:rPr>
          <w:fldChar w:fldCharType="separate"/>
        </w:r>
      </w:ins>
      <w:r w:rsidR="003925C8" w:rsidRPr="003925C8">
        <w:rPr>
          <w:rStyle w:val="Hiperhivatkozs"/>
          <w:rFonts w:ascii="Times New Roman" w:hAnsi="Times New Roman" w:cs="Times New Roman"/>
          <w:sz w:val="24"/>
          <w:szCs w:val="24"/>
          <w:rPrChange w:id="26" w:author="fogasz" w:date="2018-10-15T09:12:00Z">
            <w:rPr>
              <w:rStyle w:val="Hiperhivatkozs"/>
              <w:rFonts w:ascii="Times New Roman" w:hAnsi="Times New Roman" w:cs="Times New Roman"/>
              <w:color w:val="000000" w:themeColor="text1"/>
              <w:sz w:val="24"/>
              <w:szCs w:val="24"/>
              <w:highlight w:val="yellow"/>
              <w:u w:val="none"/>
            </w:rPr>
          </w:rPrChange>
        </w:rPr>
        <w:t>http://dental.</w:t>
      </w:r>
      <w:del w:id="27" w:author="fogasz" w:date="2018-10-15T09:12:00Z">
        <w:r w:rsidR="003925C8" w:rsidRPr="003925C8" w:rsidDel="003925C8">
          <w:rPr>
            <w:rStyle w:val="Hiperhivatkozs"/>
            <w:rFonts w:ascii="Times New Roman" w:hAnsi="Times New Roman" w:cs="Times New Roman"/>
            <w:sz w:val="24"/>
            <w:szCs w:val="24"/>
            <w:rPrChange w:id="28" w:author="fogasz" w:date="2018-10-15T09:12:00Z">
              <w:rPr>
                <w:rStyle w:val="Hiperhivatkozs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rPrChange>
          </w:rPr>
          <w:delText>med.</w:delText>
        </w:r>
      </w:del>
      <w:r w:rsidR="003925C8" w:rsidRPr="003925C8">
        <w:rPr>
          <w:rStyle w:val="Hiperhivatkozs"/>
          <w:rFonts w:ascii="Times New Roman" w:hAnsi="Times New Roman" w:cs="Times New Roman"/>
          <w:sz w:val="24"/>
          <w:szCs w:val="24"/>
          <w:rPrChange w:id="29" w:author="fogasz" w:date="2018-10-15T09:12:00Z">
            <w:rPr>
              <w:rStyle w:val="Hiperhivatkozs"/>
              <w:rFonts w:ascii="Times New Roman" w:hAnsi="Times New Roman" w:cs="Times New Roman"/>
              <w:color w:val="000000" w:themeColor="text1"/>
              <w:sz w:val="24"/>
              <w:szCs w:val="24"/>
              <w:highlight w:val="yellow"/>
              <w:u w:val="none"/>
            </w:rPr>
          </w:rPrChange>
        </w:rPr>
        <w:t>unideb.hu)</w:t>
      </w:r>
      <w:ins w:id="30" w:author="fogasz" w:date="2018-10-15T09:12:00Z">
        <w:r w:rsidR="003925C8" w:rsidRPr="003925C8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  <w:u w:val="none"/>
            <w:rPrChange w:id="31" w:author="fogasz" w:date="2018-10-15T09:12:00Z">
              <w:rPr>
                <w:rStyle w:val="Hiperhivatkozs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u w:val="none"/>
              </w:rPr>
            </w:rPrChange>
          </w:rPr>
          <w:fldChar w:fldCharType="end"/>
        </w:r>
      </w:ins>
    </w:p>
    <w:p w14:paraId="3796C620" w14:textId="77777777" w:rsidR="00B83292" w:rsidRDefault="00B83292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B83F5" w14:textId="77777777" w:rsidR="00735A95" w:rsidRPr="00CA04A6" w:rsidRDefault="00735A95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08AC" w14:textId="77777777" w:rsidR="00735A95" w:rsidRDefault="00432936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1AB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4C5390F1" w14:textId="77777777" w:rsidR="004A6308" w:rsidRDefault="004A6308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C3AF4" w14:textId="1951A145" w:rsidR="005C05C7" w:rsidRPr="008C41AB" w:rsidRDefault="008C41AB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18C8" w:rsidRPr="008C41AB">
        <w:rPr>
          <w:rFonts w:ascii="Times New Roman" w:hAnsi="Times New Roman" w:cs="Times New Roman"/>
          <w:sz w:val="24"/>
          <w:szCs w:val="24"/>
        </w:rPr>
        <w:t xml:space="preserve"> Tartalomjegyzéknek a </w:t>
      </w:r>
      <w:r w:rsidR="0029581C" w:rsidRPr="008C41AB">
        <w:rPr>
          <w:rFonts w:ascii="Times New Roman" w:hAnsi="Times New Roman" w:cs="Times New Roman"/>
          <w:sz w:val="24"/>
          <w:szCs w:val="24"/>
        </w:rPr>
        <w:t>szövegtörzs</w:t>
      </w:r>
      <w:r w:rsidR="00DD18C8" w:rsidRPr="008C41AB">
        <w:rPr>
          <w:rFonts w:ascii="Times New Roman" w:hAnsi="Times New Roman" w:cs="Times New Roman"/>
          <w:sz w:val="24"/>
          <w:szCs w:val="24"/>
        </w:rPr>
        <w:t xml:space="preserve"> minden fő- és alfejezetét tartalmaznia kell a </w:t>
      </w:r>
      <w:r w:rsidR="0029581C" w:rsidRPr="008C41AB">
        <w:rPr>
          <w:rFonts w:ascii="Times New Roman" w:hAnsi="Times New Roman" w:cs="Times New Roman"/>
          <w:sz w:val="24"/>
          <w:szCs w:val="24"/>
        </w:rPr>
        <w:t xml:space="preserve">hozzájuk tartozó </w:t>
      </w:r>
      <w:r w:rsidR="00010B5E" w:rsidRPr="008C41AB">
        <w:rPr>
          <w:rFonts w:ascii="Times New Roman" w:hAnsi="Times New Roman" w:cs="Times New Roman"/>
          <w:sz w:val="24"/>
          <w:szCs w:val="24"/>
        </w:rPr>
        <w:t>oldalszámm</w:t>
      </w:r>
      <w:r w:rsidR="00010B5E">
        <w:rPr>
          <w:rFonts w:ascii="Times New Roman" w:hAnsi="Times New Roman" w:cs="Times New Roman"/>
          <w:sz w:val="24"/>
          <w:szCs w:val="24"/>
        </w:rPr>
        <w:t>a</w:t>
      </w:r>
      <w:r w:rsidR="00010B5E" w:rsidRPr="008C41AB">
        <w:rPr>
          <w:rFonts w:ascii="Times New Roman" w:hAnsi="Times New Roman" w:cs="Times New Roman"/>
          <w:sz w:val="24"/>
          <w:szCs w:val="24"/>
        </w:rPr>
        <w:t>l</w:t>
      </w:r>
      <w:r w:rsidR="00DD18C8" w:rsidRPr="008C41AB">
        <w:rPr>
          <w:rFonts w:ascii="Times New Roman" w:hAnsi="Times New Roman" w:cs="Times New Roman"/>
          <w:sz w:val="24"/>
          <w:szCs w:val="24"/>
        </w:rPr>
        <w:t xml:space="preserve">, említési </w:t>
      </w:r>
      <w:r w:rsidR="0029581C" w:rsidRPr="008C41AB">
        <w:rPr>
          <w:rFonts w:ascii="Times New Roman" w:hAnsi="Times New Roman" w:cs="Times New Roman"/>
          <w:sz w:val="24"/>
          <w:szCs w:val="24"/>
        </w:rPr>
        <w:t>sorrendben.</w:t>
      </w:r>
      <w:r w:rsidR="0013252A" w:rsidRPr="008C41AB">
        <w:rPr>
          <w:rFonts w:ascii="Times New Roman" w:hAnsi="Times New Roman" w:cs="Times New Roman"/>
          <w:sz w:val="24"/>
          <w:szCs w:val="24"/>
        </w:rPr>
        <w:t xml:space="preserve"> A diplomadolgozatban </w:t>
      </w:r>
      <w:r w:rsidR="00AD6082" w:rsidRPr="008C41AB">
        <w:rPr>
          <w:rFonts w:ascii="Times New Roman" w:hAnsi="Times New Roman" w:cs="Times New Roman"/>
          <w:sz w:val="24"/>
          <w:szCs w:val="24"/>
        </w:rPr>
        <w:t>következetesen egy jelölési rendszer használandó végig (pl. decimális rendszer)</w:t>
      </w:r>
      <w:r w:rsidR="0013252A" w:rsidRPr="008C41AB">
        <w:rPr>
          <w:rFonts w:ascii="Times New Roman" w:hAnsi="Times New Roman" w:cs="Times New Roman"/>
          <w:sz w:val="24"/>
          <w:szCs w:val="24"/>
        </w:rPr>
        <w:t>. M</w:t>
      </w:r>
      <w:r w:rsidR="00AD6082" w:rsidRPr="008C41AB">
        <w:rPr>
          <w:rFonts w:ascii="Times New Roman" w:hAnsi="Times New Roman" w:cs="Times New Roman"/>
          <w:sz w:val="24"/>
          <w:szCs w:val="24"/>
        </w:rPr>
        <w:t>inden melléklet</w:t>
      </w:r>
      <w:r w:rsidR="002142E7" w:rsidRPr="008C41AB">
        <w:rPr>
          <w:rFonts w:ascii="Times New Roman" w:hAnsi="Times New Roman" w:cs="Times New Roman"/>
          <w:sz w:val="24"/>
          <w:szCs w:val="24"/>
        </w:rPr>
        <w:t>nek</w:t>
      </w:r>
      <w:r w:rsidR="00AD6082" w:rsidRPr="008C41AB">
        <w:rPr>
          <w:rFonts w:ascii="Times New Roman" w:hAnsi="Times New Roman" w:cs="Times New Roman"/>
          <w:sz w:val="24"/>
          <w:szCs w:val="24"/>
        </w:rPr>
        <w:t xml:space="preserve"> (amennyiben több van, külön jelölendő</w:t>
      </w:r>
      <w:r w:rsidR="0013252A" w:rsidRPr="008C41AB">
        <w:rPr>
          <w:rFonts w:ascii="Times New Roman" w:hAnsi="Times New Roman" w:cs="Times New Roman"/>
          <w:sz w:val="24"/>
          <w:szCs w:val="24"/>
        </w:rPr>
        <w:t xml:space="preserve">k (pl. 1. melléklet, 2. </w:t>
      </w:r>
      <w:r w:rsidR="004A2AF3" w:rsidRPr="008C41AB">
        <w:rPr>
          <w:rFonts w:ascii="Times New Roman" w:hAnsi="Times New Roman" w:cs="Times New Roman"/>
          <w:sz w:val="24"/>
          <w:szCs w:val="24"/>
        </w:rPr>
        <w:t>melléklet</w:t>
      </w:r>
      <w:r w:rsidR="003C6C92" w:rsidRPr="008C41AB">
        <w:rPr>
          <w:rFonts w:ascii="Times New Roman" w:hAnsi="Times New Roman" w:cs="Times New Roman"/>
          <w:sz w:val="24"/>
          <w:szCs w:val="24"/>
        </w:rPr>
        <w:t xml:space="preserve"> stb.)</w:t>
      </w:r>
      <w:r w:rsidR="002142E7" w:rsidRPr="008C41AB">
        <w:rPr>
          <w:rFonts w:ascii="Times New Roman" w:hAnsi="Times New Roman" w:cs="Times New Roman"/>
          <w:sz w:val="24"/>
          <w:szCs w:val="24"/>
        </w:rPr>
        <w:t xml:space="preserve"> szerepelnie kell a tartalomjegyzékben</w:t>
      </w:r>
      <w:r w:rsidR="0013252A" w:rsidRPr="008C41AB">
        <w:rPr>
          <w:rFonts w:ascii="Times New Roman" w:hAnsi="Times New Roman" w:cs="Times New Roman"/>
          <w:sz w:val="24"/>
          <w:szCs w:val="24"/>
        </w:rPr>
        <w:t>.</w:t>
      </w:r>
    </w:p>
    <w:p w14:paraId="4D9E6E78" w14:textId="77777777" w:rsidR="004A6308" w:rsidRPr="004A6308" w:rsidRDefault="004A6308" w:rsidP="004A6308">
      <w:pPr>
        <w:spacing w:line="276" w:lineRule="auto"/>
        <w:rPr>
          <w:rFonts w:ascii="Times New Roman" w:hAnsi="Times New Roman" w:cs="Times New Roman"/>
          <w:b/>
          <w:sz w:val="20"/>
          <w:szCs w:val="24"/>
        </w:rPr>
      </w:pPr>
    </w:p>
    <w:p w14:paraId="5200C48A" w14:textId="77777777" w:rsidR="004A6308" w:rsidRPr="004A6308" w:rsidRDefault="004A6308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</w:rPr>
      </w:pPr>
    </w:p>
    <w:p w14:paraId="0280BEE6" w14:textId="77777777" w:rsidR="004A6308" w:rsidRPr="004A6308" w:rsidRDefault="004A6308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</w:rPr>
      </w:pPr>
    </w:p>
    <w:p w14:paraId="20282C16" w14:textId="77777777" w:rsidR="004A6308" w:rsidRDefault="004A6308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</w:rPr>
      </w:pPr>
    </w:p>
    <w:p w14:paraId="40301A1E" w14:textId="77777777" w:rsidR="00986221" w:rsidRDefault="00986221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</w:rPr>
      </w:pPr>
    </w:p>
    <w:p w14:paraId="1066BE61" w14:textId="77777777" w:rsidR="00986221" w:rsidRPr="004A6308" w:rsidRDefault="00986221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</w:rPr>
      </w:pPr>
    </w:p>
    <w:p w14:paraId="50A23BAC" w14:textId="77777777" w:rsidR="00735A95" w:rsidRDefault="00864074" w:rsidP="00986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1AB">
        <w:rPr>
          <w:rFonts w:ascii="Times New Roman" w:hAnsi="Times New Roman" w:cs="Times New Roman"/>
          <w:b/>
          <w:sz w:val="24"/>
          <w:szCs w:val="24"/>
        </w:rPr>
        <w:t>Szövegtörzs</w:t>
      </w:r>
    </w:p>
    <w:p w14:paraId="7AD8044E" w14:textId="77777777" w:rsidR="004A6308" w:rsidRDefault="004A6308" w:rsidP="004A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A27D6" w14:textId="4921CDD4" w:rsidR="008C41AB" w:rsidRDefault="00864074" w:rsidP="008C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A szöveg érthető magyar nyelven, de megfelelő szakmaisággal íródjon</w:t>
      </w:r>
      <w:r w:rsidR="002A0EA0" w:rsidRPr="008C41AB">
        <w:rPr>
          <w:rFonts w:ascii="Times New Roman" w:hAnsi="Times New Roman" w:cs="Times New Roman"/>
          <w:sz w:val="24"/>
          <w:szCs w:val="24"/>
        </w:rPr>
        <w:t>. A</w:t>
      </w:r>
      <w:r w:rsidRPr="008C41AB">
        <w:rPr>
          <w:rFonts w:ascii="Times New Roman" w:hAnsi="Times New Roman" w:cs="Times New Roman"/>
          <w:sz w:val="24"/>
          <w:szCs w:val="24"/>
        </w:rPr>
        <w:t>z orvosi helyesírás az Akadémiai Kiadó által kiadott Orvosi Helyesírási Szótár (1992) alapján történjen</w:t>
      </w:r>
      <w:r w:rsidR="002A0EA0" w:rsidRPr="008C41AB">
        <w:rPr>
          <w:rFonts w:ascii="Times New Roman" w:hAnsi="Times New Roman" w:cs="Times New Roman"/>
          <w:sz w:val="24"/>
          <w:szCs w:val="24"/>
        </w:rPr>
        <w:t>, a dolgozat teljes terjedelmében következetesen</w:t>
      </w:r>
      <w:r w:rsidR="00010B5E">
        <w:rPr>
          <w:rFonts w:ascii="Times New Roman" w:hAnsi="Times New Roman" w:cs="Times New Roman"/>
          <w:sz w:val="24"/>
          <w:szCs w:val="24"/>
        </w:rPr>
        <w:t xml:space="preserve"> és</w:t>
      </w:r>
      <w:r w:rsidR="002A0EA0" w:rsidRPr="008C41AB">
        <w:rPr>
          <w:rFonts w:ascii="Times New Roman" w:hAnsi="Times New Roman" w:cs="Times New Roman"/>
          <w:sz w:val="24"/>
          <w:szCs w:val="24"/>
        </w:rPr>
        <w:t xml:space="preserve"> egységesen.</w:t>
      </w:r>
    </w:p>
    <w:p w14:paraId="08470E31" w14:textId="77777777" w:rsidR="00735A95" w:rsidRDefault="00735A95">
      <w:pPr>
        <w:rPr>
          <w:rFonts w:ascii="Times New Roman" w:hAnsi="Times New Roman" w:cs="Times New Roman"/>
          <w:sz w:val="24"/>
          <w:szCs w:val="24"/>
        </w:rPr>
      </w:pPr>
    </w:p>
    <w:p w14:paraId="28F83249" w14:textId="77777777" w:rsidR="008C41AB" w:rsidRDefault="00E61E3C" w:rsidP="008C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 xml:space="preserve">A </w:t>
      </w:r>
      <w:r w:rsidR="009C7518" w:rsidRPr="008C41AB">
        <w:rPr>
          <w:rFonts w:ascii="Times New Roman" w:hAnsi="Times New Roman" w:cs="Times New Roman"/>
          <w:sz w:val="24"/>
          <w:szCs w:val="24"/>
        </w:rPr>
        <w:t>szövegtörzs tagolására a különböző jellegű diplomadolgozatok eset</w:t>
      </w:r>
      <w:r w:rsidR="008C41AB">
        <w:rPr>
          <w:rFonts w:ascii="Times New Roman" w:hAnsi="Times New Roman" w:cs="Times New Roman"/>
          <w:sz w:val="24"/>
          <w:szCs w:val="24"/>
        </w:rPr>
        <w:t>én eltérő szabályok érvényesek:</w:t>
      </w:r>
    </w:p>
    <w:p w14:paraId="54ADF51B" w14:textId="77777777" w:rsidR="008C41AB" w:rsidRDefault="009C7518" w:rsidP="008C41AB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b/>
          <w:i/>
          <w:sz w:val="24"/>
          <w:szCs w:val="24"/>
        </w:rPr>
        <w:t>A saját kísérletes munkák és epidemiológiai vi</w:t>
      </w:r>
      <w:r w:rsidR="00646771" w:rsidRPr="008C41AB">
        <w:rPr>
          <w:rFonts w:ascii="Times New Roman" w:hAnsi="Times New Roman" w:cs="Times New Roman"/>
          <w:b/>
          <w:i/>
          <w:sz w:val="24"/>
          <w:szCs w:val="24"/>
        </w:rPr>
        <w:t>zsgálatok, valamint kazuisztika esetén</w:t>
      </w:r>
      <w:r w:rsidRPr="008C41AB">
        <w:rPr>
          <w:rFonts w:ascii="Times New Roman" w:hAnsi="Times New Roman" w:cs="Times New Roman"/>
          <w:sz w:val="24"/>
          <w:szCs w:val="24"/>
        </w:rPr>
        <w:t xml:space="preserve"> a</w:t>
      </w:r>
      <w:r w:rsidR="00646771" w:rsidRPr="008C41AB">
        <w:rPr>
          <w:rFonts w:ascii="Times New Roman" w:hAnsi="Times New Roman" w:cs="Times New Roman"/>
          <w:sz w:val="24"/>
          <w:szCs w:val="24"/>
        </w:rPr>
        <w:t xml:space="preserve"> tudományos diákköri pályamunká</w:t>
      </w:r>
      <w:r w:rsidRPr="008C41AB">
        <w:rPr>
          <w:rFonts w:ascii="Times New Roman" w:hAnsi="Times New Roman" w:cs="Times New Roman"/>
          <w:sz w:val="24"/>
          <w:szCs w:val="24"/>
        </w:rPr>
        <w:t>nál elő</w:t>
      </w:r>
      <w:r w:rsidR="00777C08" w:rsidRPr="008C41AB">
        <w:rPr>
          <w:rFonts w:ascii="Times New Roman" w:hAnsi="Times New Roman" w:cs="Times New Roman"/>
          <w:sz w:val="24"/>
          <w:szCs w:val="24"/>
        </w:rPr>
        <w:t xml:space="preserve">írt követelmények az irányadóak </w:t>
      </w:r>
      <w:r w:rsidR="005E024B" w:rsidRPr="008C41AB">
        <w:rPr>
          <w:rFonts w:ascii="Times New Roman" w:hAnsi="Times New Roman" w:cs="Times New Roman"/>
          <w:sz w:val="24"/>
          <w:szCs w:val="24"/>
        </w:rPr>
        <w:t>(tdk.dote.hu</w:t>
      </w:r>
      <w:r w:rsidRPr="008C41A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0A0FDCD" w14:textId="77777777" w:rsidR="009C3321" w:rsidRPr="009C3321" w:rsidRDefault="00777C08" w:rsidP="009C3321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Irodalmi </w:t>
      </w:r>
      <w:r w:rsidR="00BB7887" w:rsidRPr="009C3321">
        <w:rPr>
          <w:rFonts w:ascii="Times New Roman" w:hAnsi="Times New Roman" w:cs="Times New Roman"/>
          <w:b/>
          <w:bCs/>
          <w:i/>
          <w:sz w:val="24"/>
          <w:szCs w:val="24"/>
        </w:rPr>
        <w:t>összefoglaló</w:t>
      </w:r>
      <w:r w:rsidRPr="009C33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́ </w:t>
      </w:r>
      <w:r w:rsidR="002A4162" w:rsidRPr="009C3321">
        <w:rPr>
          <w:rFonts w:ascii="Times New Roman" w:hAnsi="Times New Roman" w:cs="Times New Roman"/>
          <w:b/>
          <w:bCs/>
          <w:i/>
          <w:sz w:val="24"/>
          <w:szCs w:val="24"/>
        </w:rPr>
        <w:t>diplomadolgozatoknál</w:t>
      </w:r>
      <w:r w:rsidR="002A4162" w:rsidRPr="009C3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3321">
        <w:rPr>
          <w:rFonts w:ascii="Times New Roman" w:hAnsi="Times New Roman" w:cs="Times New Roman"/>
          <w:sz w:val="24"/>
          <w:szCs w:val="24"/>
        </w:rPr>
        <w:t xml:space="preserve">a </w:t>
      </w:r>
      <w:r w:rsidR="00BB7887" w:rsidRPr="009C3321">
        <w:rPr>
          <w:rFonts w:ascii="Times New Roman" w:hAnsi="Times New Roman" w:cs="Times New Roman"/>
          <w:sz w:val="24"/>
          <w:szCs w:val="24"/>
        </w:rPr>
        <w:t>szöveg</w:t>
      </w:r>
      <w:r w:rsidRPr="009C3321">
        <w:rPr>
          <w:rFonts w:ascii="Times New Roman" w:hAnsi="Times New Roman" w:cs="Times New Roman"/>
          <w:sz w:val="24"/>
          <w:szCs w:val="24"/>
        </w:rPr>
        <w:t xml:space="preserve"> </w:t>
      </w:r>
      <w:r w:rsidR="00BB7887" w:rsidRPr="009C3321">
        <w:rPr>
          <w:rFonts w:ascii="Times New Roman" w:hAnsi="Times New Roman" w:cs="Times New Roman"/>
          <w:sz w:val="24"/>
          <w:szCs w:val="24"/>
        </w:rPr>
        <w:t>tagolására</w:t>
      </w:r>
      <w:r w:rsidRPr="009C3321">
        <w:rPr>
          <w:rFonts w:ascii="Times New Roman" w:hAnsi="Times New Roman" w:cs="Times New Roman"/>
          <w:sz w:val="24"/>
          <w:szCs w:val="24"/>
        </w:rPr>
        <w:t xml:space="preserve"> </w:t>
      </w:r>
      <w:r w:rsidR="002A4162" w:rsidRPr="009C3321">
        <w:rPr>
          <w:rFonts w:ascii="Times New Roman" w:hAnsi="Times New Roman" w:cs="Times New Roman"/>
          <w:sz w:val="24"/>
          <w:szCs w:val="24"/>
        </w:rPr>
        <w:t xml:space="preserve">nem </w:t>
      </w:r>
      <w:r w:rsidR="00BB7887" w:rsidRPr="009C3321">
        <w:rPr>
          <w:rFonts w:ascii="Times New Roman" w:hAnsi="Times New Roman" w:cs="Times New Roman"/>
          <w:sz w:val="24"/>
          <w:szCs w:val="24"/>
        </w:rPr>
        <w:t>adhatók</w:t>
      </w:r>
      <w:r w:rsidR="002A4162" w:rsidRPr="009C3321">
        <w:rPr>
          <w:rFonts w:ascii="Times New Roman" w:hAnsi="Times New Roman" w:cs="Times New Roman"/>
          <w:sz w:val="24"/>
          <w:szCs w:val="24"/>
        </w:rPr>
        <w:t xml:space="preserve"> merev </w:t>
      </w:r>
      <w:r w:rsidR="00BB7887" w:rsidRPr="009C3321">
        <w:rPr>
          <w:rFonts w:ascii="Times New Roman" w:hAnsi="Times New Roman" w:cs="Times New Roman"/>
          <w:sz w:val="24"/>
          <w:szCs w:val="24"/>
        </w:rPr>
        <w:t>szabályok</w:t>
      </w:r>
      <w:r w:rsidR="002A4162" w:rsidRPr="009C3321">
        <w:rPr>
          <w:rFonts w:ascii="Times New Roman" w:hAnsi="Times New Roman" w:cs="Times New Roman"/>
          <w:sz w:val="24"/>
          <w:szCs w:val="24"/>
        </w:rPr>
        <w:t>, viszont</w:t>
      </w:r>
      <w:r w:rsidRPr="009C3321">
        <w:rPr>
          <w:rFonts w:ascii="Times New Roman" w:hAnsi="Times New Roman" w:cs="Times New Roman"/>
          <w:sz w:val="24"/>
          <w:szCs w:val="24"/>
        </w:rPr>
        <w:t xml:space="preserve"> </w:t>
      </w:r>
      <w:r w:rsidR="002A4162" w:rsidRPr="009C3321">
        <w:rPr>
          <w:rFonts w:ascii="Times New Roman" w:hAnsi="Times New Roman" w:cs="Times New Roman"/>
          <w:sz w:val="24"/>
          <w:szCs w:val="24"/>
        </w:rPr>
        <w:t>kötelező</w:t>
      </w:r>
      <w:r w:rsidRPr="009C3321">
        <w:rPr>
          <w:rFonts w:ascii="Times New Roman" w:hAnsi="Times New Roman" w:cs="Times New Roman"/>
          <w:sz w:val="24"/>
          <w:szCs w:val="24"/>
        </w:rPr>
        <w:t xml:space="preserve"> itt is</w:t>
      </w:r>
      <w:r w:rsidR="008C41AB" w:rsidRPr="009C3321">
        <w:rPr>
          <w:rFonts w:ascii="Times New Roman" w:hAnsi="Times New Roman" w:cs="Times New Roman"/>
          <w:sz w:val="24"/>
          <w:szCs w:val="24"/>
        </w:rPr>
        <w:t>:</w:t>
      </w:r>
    </w:p>
    <w:p w14:paraId="2B357804" w14:textId="262AED75" w:rsidR="008C41AB" w:rsidRDefault="00777C08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 xml:space="preserve"> a </w:t>
      </w:r>
      <w:r w:rsidR="00BB7887" w:rsidRPr="008C41AB">
        <w:rPr>
          <w:rFonts w:ascii="Times New Roman" w:hAnsi="Times New Roman" w:cs="Times New Roman"/>
          <w:sz w:val="24"/>
          <w:szCs w:val="24"/>
        </w:rPr>
        <w:t>rövid</w:t>
      </w:r>
      <w:r w:rsidRPr="008C41AB">
        <w:rPr>
          <w:rFonts w:ascii="Times New Roman" w:hAnsi="Times New Roman" w:cs="Times New Roman"/>
          <w:sz w:val="24"/>
          <w:szCs w:val="24"/>
        </w:rPr>
        <w:t xml:space="preserve">, a </w:t>
      </w:r>
      <w:r w:rsidR="00BB7887" w:rsidRPr="008C41AB">
        <w:rPr>
          <w:rFonts w:ascii="Times New Roman" w:hAnsi="Times New Roman" w:cs="Times New Roman"/>
          <w:sz w:val="24"/>
          <w:szCs w:val="24"/>
        </w:rPr>
        <w:t>téma</w:t>
      </w:r>
      <w:r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BB7887" w:rsidRPr="008C41AB">
        <w:rPr>
          <w:rFonts w:ascii="Times New Roman" w:hAnsi="Times New Roman" w:cs="Times New Roman"/>
          <w:sz w:val="24"/>
          <w:szCs w:val="24"/>
        </w:rPr>
        <w:t>előzményeit</w:t>
      </w:r>
      <w:r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BB7887" w:rsidRPr="008C41AB">
        <w:rPr>
          <w:rFonts w:ascii="Times New Roman" w:hAnsi="Times New Roman" w:cs="Times New Roman"/>
          <w:sz w:val="24"/>
          <w:szCs w:val="24"/>
        </w:rPr>
        <w:t>tárgyaló</w:t>
      </w:r>
      <w:r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8C41AB" w:rsidRPr="008C41AB">
        <w:rPr>
          <w:rFonts w:ascii="Times New Roman" w:hAnsi="Times New Roman" w:cs="Times New Roman"/>
          <w:b/>
          <w:sz w:val="24"/>
          <w:szCs w:val="24"/>
        </w:rPr>
        <w:t>BEVEZETÉS</w:t>
      </w:r>
      <w:r w:rsidRPr="008C41AB">
        <w:rPr>
          <w:rFonts w:ascii="Times New Roman" w:hAnsi="Times New Roman" w:cs="Times New Roman"/>
          <w:sz w:val="24"/>
          <w:szCs w:val="24"/>
        </w:rPr>
        <w:t xml:space="preserve">, amelyben </w:t>
      </w:r>
      <w:r w:rsidR="00F20AB2" w:rsidRPr="008C41AB">
        <w:rPr>
          <w:rFonts w:ascii="Times New Roman" w:hAnsi="Times New Roman" w:cs="Times New Roman"/>
          <w:sz w:val="24"/>
          <w:szCs w:val="24"/>
        </w:rPr>
        <w:t>megtörténik a témafelvetés, a téma fontosságának, időszerűségének a bemutatása, valamint a téma</w:t>
      </w:r>
      <w:r w:rsidR="009C3321">
        <w:rPr>
          <w:rFonts w:ascii="Times New Roman" w:hAnsi="Times New Roman" w:cs="Times New Roman"/>
          <w:sz w:val="24"/>
          <w:szCs w:val="24"/>
        </w:rPr>
        <w:t>választás indoklása</w:t>
      </w:r>
      <w:r w:rsidR="0056208C">
        <w:rPr>
          <w:rFonts w:ascii="Times New Roman" w:hAnsi="Times New Roman" w:cs="Times New Roman"/>
          <w:sz w:val="24"/>
          <w:szCs w:val="24"/>
        </w:rPr>
        <w:t>.</w:t>
      </w:r>
    </w:p>
    <w:p w14:paraId="3D4A036D" w14:textId="77777777" w:rsidR="009C3321" w:rsidRDefault="008C41AB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1761" w:rsidRPr="008C41AB">
        <w:rPr>
          <w:rFonts w:ascii="Times New Roman" w:hAnsi="Times New Roman" w:cs="Times New Roman"/>
          <w:sz w:val="24"/>
          <w:szCs w:val="24"/>
        </w:rPr>
        <w:t xml:space="preserve"> Bevezetésnek külön bekezdésben tartalma</w:t>
      </w:r>
      <w:r>
        <w:rPr>
          <w:rFonts w:ascii="Times New Roman" w:hAnsi="Times New Roman" w:cs="Times New Roman"/>
          <w:sz w:val="24"/>
          <w:szCs w:val="24"/>
        </w:rPr>
        <w:t>znia kell a munka célkitűzéseit</w:t>
      </w:r>
      <w:r w:rsidR="0056208C">
        <w:rPr>
          <w:rFonts w:ascii="Times New Roman" w:hAnsi="Times New Roman" w:cs="Times New Roman"/>
          <w:sz w:val="24"/>
          <w:szCs w:val="24"/>
        </w:rPr>
        <w:t>!</w:t>
      </w:r>
    </w:p>
    <w:p w14:paraId="5B723B7F" w14:textId="0B5C7B0D" w:rsidR="008C41AB" w:rsidRDefault="008C41AB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57B38"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Pr="008C41AB">
        <w:rPr>
          <w:rFonts w:ascii="Times New Roman" w:hAnsi="Times New Roman" w:cs="Times New Roman"/>
          <w:b/>
          <w:sz w:val="24"/>
          <w:szCs w:val="24"/>
        </w:rPr>
        <w:t>MÓDSZERTAN</w:t>
      </w:r>
      <w:r w:rsidR="00E57B38" w:rsidRPr="008C41AB">
        <w:rPr>
          <w:rFonts w:ascii="Times New Roman" w:hAnsi="Times New Roman" w:cs="Times New Roman"/>
          <w:sz w:val="24"/>
          <w:szCs w:val="24"/>
        </w:rPr>
        <w:t xml:space="preserve"> című </w:t>
      </w:r>
      <w:r w:rsidR="00645D8F" w:rsidRPr="008C41AB">
        <w:rPr>
          <w:rFonts w:ascii="Times New Roman" w:hAnsi="Times New Roman" w:cs="Times New Roman"/>
          <w:sz w:val="24"/>
          <w:szCs w:val="24"/>
        </w:rPr>
        <w:t xml:space="preserve">részben </w:t>
      </w:r>
      <w:r w:rsidR="00F34431" w:rsidRPr="008C41AB">
        <w:rPr>
          <w:rFonts w:ascii="Times New Roman" w:hAnsi="Times New Roman" w:cs="Times New Roman"/>
          <w:sz w:val="24"/>
          <w:szCs w:val="24"/>
        </w:rPr>
        <w:t>fel kell tüntetni az irodalmi források keresésére használt</w:t>
      </w:r>
      <w:r w:rsidR="00223FA4"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270CA5" w:rsidRPr="008C41AB">
        <w:rPr>
          <w:rFonts w:ascii="Times New Roman" w:hAnsi="Times New Roman" w:cs="Times New Roman"/>
          <w:sz w:val="24"/>
          <w:szCs w:val="24"/>
        </w:rPr>
        <w:t>tudományos adatbázis</w:t>
      </w:r>
      <w:r w:rsidR="00F34431" w:rsidRPr="008C41AB">
        <w:rPr>
          <w:rFonts w:ascii="Times New Roman" w:hAnsi="Times New Roman" w:cs="Times New Roman"/>
          <w:sz w:val="24"/>
          <w:szCs w:val="24"/>
        </w:rPr>
        <w:t>ok nevét</w:t>
      </w:r>
      <w:r w:rsidR="0056208C">
        <w:rPr>
          <w:rFonts w:ascii="Times New Roman" w:hAnsi="Times New Roman" w:cs="Times New Roman"/>
          <w:sz w:val="24"/>
          <w:szCs w:val="24"/>
        </w:rPr>
        <w:t>, a keresési időintervallumot</w:t>
      </w:r>
      <w:r w:rsidR="00F34431" w:rsidRPr="008C41AB">
        <w:rPr>
          <w:rFonts w:ascii="Times New Roman" w:hAnsi="Times New Roman" w:cs="Times New Roman"/>
          <w:sz w:val="24"/>
          <w:szCs w:val="24"/>
        </w:rPr>
        <w:t xml:space="preserve"> és a kulcssza</w:t>
      </w:r>
      <w:r>
        <w:rPr>
          <w:rFonts w:ascii="Times New Roman" w:hAnsi="Times New Roman" w:cs="Times New Roman"/>
          <w:sz w:val="24"/>
          <w:szCs w:val="24"/>
        </w:rPr>
        <w:t>vakat</w:t>
      </w:r>
      <w:r w:rsidR="0056208C">
        <w:rPr>
          <w:rFonts w:ascii="Times New Roman" w:hAnsi="Times New Roman" w:cs="Times New Roman"/>
          <w:sz w:val="24"/>
          <w:szCs w:val="24"/>
        </w:rPr>
        <w:t xml:space="preserve"> vagy</w:t>
      </w:r>
      <w:r>
        <w:rPr>
          <w:rFonts w:ascii="Times New Roman" w:hAnsi="Times New Roman" w:cs="Times New Roman"/>
          <w:sz w:val="24"/>
          <w:szCs w:val="24"/>
        </w:rPr>
        <w:t xml:space="preserve"> kifejezéseket</w:t>
      </w:r>
      <w:r w:rsidR="0056208C">
        <w:rPr>
          <w:rFonts w:ascii="Times New Roman" w:hAnsi="Times New Roman" w:cs="Times New Roman"/>
          <w:sz w:val="24"/>
          <w:szCs w:val="24"/>
        </w:rPr>
        <w:t>, melyekre a keresés történt.</w:t>
      </w:r>
    </w:p>
    <w:p w14:paraId="48615B3E" w14:textId="77777777" w:rsidR="008C41AB" w:rsidRDefault="008C41AB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57B38" w:rsidRPr="008C41AB">
        <w:rPr>
          <w:rFonts w:ascii="Times New Roman" w:hAnsi="Times New Roman" w:cs="Times New Roman"/>
          <w:sz w:val="24"/>
          <w:szCs w:val="24"/>
        </w:rPr>
        <w:t xml:space="preserve"> módszertani részt </w:t>
      </w:r>
      <w:r w:rsidR="006D14BB" w:rsidRPr="008C41AB">
        <w:rPr>
          <w:rFonts w:ascii="Times New Roman" w:hAnsi="Times New Roman" w:cs="Times New Roman"/>
          <w:sz w:val="24"/>
          <w:szCs w:val="24"/>
        </w:rPr>
        <w:t xml:space="preserve">a </w:t>
      </w:r>
      <w:r w:rsidR="006D14BB" w:rsidRPr="008C41AB">
        <w:rPr>
          <w:rFonts w:ascii="Times New Roman" w:hAnsi="Times New Roman" w:cs="Times New Roman"/>
          <w:b/>
          <w:sz w:val="24"/>
          <w:szCs w:val="24"/>
        </w:rPr>
        <w:t>téma kifejtése</w:t>
      </w:r>
      <w:r w:rsidR="006D14BB" w:rsidRPr="008C41AB">
        <w:rPr>
          <w:rFonts w:ascii="Times New Roman" w:hAnsi="Times New Roman" w:cs="Times New Roman"/>
          <w:sz w:val="24"/>
          <w:szCs w:val="24"/>
        </w:rPr>
        <w:t xml:space="preserve"> követi</w:t>
      </w:r>
    </w:p>
    <w:p w14:paraId="59F626C6" w14:textId="77777777" w:rsidR="008C41AB" w:rsidRDefault="008C41AB" w:rsidP="009C3321">
      <w:pPr>
        <w:pStyle w:val="Listaszerbekezds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C41AB">
        <w:rPr>
          <w:rFonts w:ascii="Times New Roman" w:hAnsi="Times New Roman" w:cs="Times New Roman"/>
          <w:sz w:val="24"/>
          <w:szCs w:val="24"/>
        </w:rPr>
        <w:t>lapvető követelmény az irodalmi adatok logikus rendszerezése és értékelő elemzése</w:t>
      </w:r>
      <w:r w:rsidR="00FB0B42">
        <w:rPr>
          <w:rFonts w:ascii="Times New Roman" w:hAnsi="Times New Roman" w:cs="Times New Roman"/>
          <w:sz w:val="24"/>
          <w:szCs w:val="24"/>
        </w:rPr>
        <w:t>.</w:t>
      </w:r>
    </w:p>
    <w:p w14:paraId="533A5E2F" w14:textId="1844B164" w:rsidR="008C41AB" w:rsidRDefault="008C41AB" w:rsidP="009C3321">
      <w:pPr>
        <w:pStyle w:val="Listaszerbekezds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C41AB">
        <w:rPr>
          <w:rFonts w:ascii="Times New Roman" w:hAnsi="Times New Roman" w:cs="Times New Roman"/>
          <w:sz w:val="24"/>
          <w:szCs w:val="24"/>
        </w:rPr>
        <w:t>élszerű ezt a fejezete</w:t>
      </w:r>
      <w:r w:rsidR="00FB0B42">
        <w:rPr>
          <w:rFonts w:ascii="Times New Roman" w:hAnsi="Times New Roman" w:cs="Times New Roman"/>
          <w:sz w:val="24"/>
          <w:szCs w:val="24"/>
        </w:rPr>
        <w:t>t</w:t>
      </w:r>
      <w:r w:rsidRPr="008C41AB">
        <w:rPr>
          <w:rFonts w:ascii="Times New Roman" w:hAnsi="Times New Roman" w:cs="Times New Roman"/>
          <w:sz w:val="24"/>
          <w:szCs w:val="24"/>
        </w:rPr>
        <w:t xml:space="preserve"> alfejezetekre tagolni, amelyeknek címeit természetesen a tartalomjegyzékben meg kell adni</w:t>
      </w:r>
      <w:r w:rsidR="00FB0B42">
        <w:rPr>
          <w:rFonts w:ascii="Times New Roman" w:hAnsi="Times New Roman" w:cs="Times New Roman"/>
          <w:sz w:val="24"/>
          <w:szCs w:val="24"/>
        </w:rPr>
        <w:t>.</w:t>
      </w:r>
    </w:p>
    <w:p w14:paraId="013C0C44" w14:textId="77777777" w:rsidR="008C41AB" w:rsidRDefault="008C41AB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C4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érdemi részt követően a dolgozatnak tartalmaznia kell - legfeljebb 2 oldal terjedelmű – </w:t>
      </w:r>
      <w:r w:rsidRPr="008C41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ÖSSZEFOGLALÁS</w:t>
      </w:r>
      <w:r w:rsidRPr="008C41AB">
        <w:rPr>
          <w:rFonts w:ascii="Times New Roman" w:hAnsi="Times New Roman" w:cs="Times New Roman"/>
          <w:sz w:val="24"/>
          <w:szCs w:val="24"/>
          <w:shd w:val="clear" w:color="auto" w:fill="FFFFFF"/>
        </w:rPr>
        <w:t>t, melyben a szerző</w:t>
      </w:r>
      <w:r w:rsidRPr="008C41AB">
        <w:rPr>
          <w:rFonts w:ascii="Times New Roman" w:hAnsi="Times New Roman" w:cs="Times New Roman"/>
          <w:sz w:val="24"/>
          <w:szCs w:val="24"/>
        </w:rPr>
        <w:t xml:space="preserve"> összegzi a munka célját, legfontosabb eredményeit és következtetéseit</w:t>
      </w:r>
      <w:r w:rsidR="00FB0B42">
        <w:rPr>
          <w:rFonts w:ascii="Times New Roman" w:hAnsi="Times New Roman" w:cs="Times New Roman"/>
          <w:sz w:val="24"/>
          <w:szCs w:val="24"/>
        </w:rPr>
        <w:t>.</w:t>
      </w:r>
    </w:p>
    <w:p w14:paraId="77AF4259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99152A3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71BF16E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60A0E56" w14:textId="77777777" w:rsid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AD4B901" w14:textId="77777777" w:rsidR="00986221" w:rsidRDefault="00986221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DCA4B4E" w14:textId="77777777" w:rsidR="00986221" w:rsidRPr="004A6308" w:rsidRDefault="00986221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4B7D76A" w14:textId="77777777" w:rsid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BCFBC73" w14:textId="77777777" w:rsidR="00986221" w:rsidRPr="004A6308" w:rsidRDefault="00986221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B7D516F" w14:textId="77777777" w:rsidR="009C3321" w:rsidRDefault="005C05C7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A</w:t>
      </w:r>
      <w:r w:rsidR="00864074" w:rsidRPr="008C41AB">
        <w:rPr>
          <w:rFonts w:ascii="Times New Roman" w:hAnsi="Times New Roman" w:cs="Times New Roman"/>
          <w:sz w:val="24"/>
          <w:szCs w:val="24"/>
        </w:rPr>
        <w:t xml:space="preserve"> szövegben minden állítást, </w:t>
      </w:r>
      <w:r w:rsidRPr="008C41AB">
        <w:rPr>
          <w:rFonts w:ascii="Times New Roman" w:hAnsi="Times New Roman" w:cs="Times New Roman"/>
          <w:sz w:val="24"/>
          <w:szCs w:val="24"/>
        </w:rPr>
        <w:t xml:space="preserve">idézett </w:t>
      </w:r>
      <w:r w:rsidR="00864074" w:rsidRPr="008C41AB">
        <w:rPr>
          <w:rFonts w:ascii="Times New Roman" w:hAnsi="Times New Roman" w:cs="Times New Roman"/>
          <w:sz w:val="24"/>
          <w:szCs w:val="24"/>
        </w:rPr>
        <w:t xml:space="preserve">szerzőt számozott irodalmi forrással kell hivatkozni. </w:t>
      </w:r>
    </w:p>
    <w:p w14:paraId="51A9D801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07F8B" w14:textId="77777777" w:rsidR="009C3321" w:rsidRDefault="00864074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A számozást a szövegbe kell illeszteni</w:t>
      </w:r>
      <w:r w:rsidR="005C05C7" w:rsidRPr="008C41AB">
        <w:rPr>
          <w:rFonts w:ascii="Times New Roman" w:hAnsi="Times New Roman" w:cs="Times New Roman"/>
          <w:sz w:val="24"/>
          <w:szCs w:val="24"/>
        </w:rPr>
        <w:t xml:space="preserve"> (szögletes zárójelben, a mondat végi pont elé)</w:t>
      </w:r>
      <w:r w:rsidRPr="008C41AB">
        <w:rPr>
          <w:rFonts w:ascii="Times New Roman" w:hAnsi="Times New Roman" w:cs="Times New Roman"/>
          <w:sz w:val="24"/>
          <w:szCs w:val="24"/>
        </w:rPr>
        <w:t xml:space="preserve">, </w:t>
      </w:r>
      <w:r w:rsidRPr="008C41AB">
        <w:rPr>
          <w:rFonts w:ascii="Times New Roman" w:hAnsi="Times New Roman" w:cs="Times New Roman"/>
          <w:sz w:val="24"/>
          <w:szCs w:val="24"/>
          <w:u w:val="single"/>
        </w:rPr>
        <w:t>közvetlenül az említést követően</w:t>
      </w:r>
      <w:r w:rsidRPr="008C41AB">
        <w:rPr>
          <w:rFonts w:ascii="Times New Roman" w:hAnsi="Times New Roman" w:cs="Times New Roman"/>
          <w:sz w:val="24"/>
          <w:szCs w:val="24"/>
        </w:rPr>
        <w:t>, nem a fejezet legvégén összevonni az irodalmakat</w:t>
      </w:r>
      <w:r w:rsidR="005C05C7" w:rsidRPr="008C41AB">
        <w:rPr>
          <w:rFonts w:ascii="Times New Roman" w:hAnsi="Times New Roman" w:cs="Times New Roman"/>
          <w:sz w:val="24"/>
          <w:szCs w:val="24"/>
        </w:rPr>
        <w:t>.</w:t>
      </w:r>
      <w:r w:rsidR="00085664" w:rsidRPr="008C4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9E7E4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1DAFC" w14:textId="77777777" w:rsidR="00B83292" w:rsidRDefault="00085664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A</w:t>
      </w:r>
      <w:r w:rsidR="00864074" w:rsidRPr="008C41AB">
        <w:rPr>
          <w:rFonts w:ascii="Times New Roman" w:hAnsi="Times New Roman" w:cs="Times New Roman"/>
          <w:sz w:val="24"/>
          <w:szCs w:val="24"/>
        </w:rPr>
        <w:t xml:space="preserve">z irodalmi hivatkozások száma minimum </w:t>
      </w:r>
      <w:r w:rsidRPr="008C41AB">
        <w:rPr>
          <w:rFonts w:ascii="Times New Roman" w:hAnsi="Times New Roman" w:cs="Times New Roman"/>
          <w:sz w:val="24"/>
          <w:szCs w:val="24"/>
        </w:rPr>
        <w:t xml:space="preserve">20 legyen. </w:t>
      </w:r>
    </w:p>
    <w:p w14:paraId="653AE87C" w14:textId="77777777" w:rsidR="009C3321" w:rsidRPr="008C41AB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5CF51" w14:textId="77777777" w:rsidR="009C3321" w:rsidRDefault="00085664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Kizárólag</w:t>
      </w:r>
      <w:r w:rsidR="00864074" w:rsidRPr="008C41AB">
        <w:rPr>
          <w:rFonts w:ascii="Times New Roman" w:hAnsi="Times New Roman" w:cs="Times New Roman"/>
          <w:sz w:val="24"/>
          <w:szCs w:val="24"/>
        </w:rPr>
        <w:t xml:space="preserve"> mérvadó szakmai lapban (ez lehet webes folyóirat, adatbázis is) megjelent, </w:t>
      </w:r>
      <w:r w:rsidR="00864074" w:rsidRPr="008C41AB">
        <w:rPr>
          <w:rFonts w:ascii="Times New Roman" w:hAnsi="Times New Roman" w:cs="Times New Roman"/>
          <w:sz w:val="24"/>
          <w:szCs w:val="24"/>
          <w:u w:val="single"/>
        </w:rPr>
        <w:t>lektorált forrást</w:t>
      </w:r>
      <w:r w:rsidR="00864074" w:rsidRPr="008C41AB">
        <w:rPr>
          <w:rFonts w:ascii="Times New Roman" w:hAnsi="Times New Roman" w:cs="Times New Roman"/>
          <w:sz w:val="24"/>
          <w:szCs w:val="24"/>
        </w:rPr>
        <w:t xml:space="preserve"> lehet idézni, bizonytalan tudományosságú, ismeretterjesztő szándékú folyóiratok, internetes források kerülendők</w:t>
      </w:r>
      <w:r w:rsidRPr="008C41AB">
        <w:rPr>
          <w:rFonts w:ascii="Times New Roman" w:hAnsi="Times New Roman" w:cs="Times New Roman"/>
          <w:sz w:val="24"/>
          <w:szCs w:val="24"/>
        </w:rPr>
        <w:t xml:space="preserve">. </w:t>
      </w:r>
      <w:r w:rsidR="005A4C7E" w:rsidRPr="008C41AB">
        <w:rPr>
          <w:rFonts w:ascii="Times New Roman" w:hAnsi="Times New Roman" w:cs="Times New Roman"/>
          <w:sz w:val="24"/>
          <w:szCs w:val="24"/>
        </w:rPr>
        <w:t>M</w:t>
      </w:r>
      <w:r w:rsidR="00864074" w:rsidRPr="008C41AB">
        <w:rPr>
          <w:rFonts w:ascii="Times New Roman" w:hAnsi="Times New Roman" w:cs="Times New Roman"/>
          <w:sz w:val="24"/>
          <w:szCs w:val="24"/>
        </w:rPr>
        <w:t xml:space="preserve">ásodlagos források hivatkozása (citáció citálása) csak olyan esetben megengedett, ha az </w:t>
      </w:r>
      <w:r w:rsidRPr="008C41AB">
        <w:rPr>
          <w:rFonts w:ascii="Times New Roman" w:hAnsi="Times New Roman" w:cs="Times New Roman"/>
          <w:sz w:val="24"/>
          <w:szCs w:val="24"/>
        </w:rPr>
        <w:t xml:space="preserve">elsődleges forrás végképp nem </w:t>
      </w:r>
      <w:r w:rsidR="00864074" w:rsidRPr="008C41AB">
        <w:rPr>
          <w:rFonts w:ascii="Times New Roman" w:hAnsi="Times New Roman" w:cs="Times New Roman"/>
          <w:sz w:val="24"/>
          <w:szCs w:val="24"/>
        </w:rPr>
        <w:t>érhető</w:t>
      </w:r>
      <w:r w:rsidRPr="008C41AB">
        <w:rPr>
          <w:rFonts w:ascii="Times New Roman" w:hAnsi="Times New Roman" w:cs="Times New Roman"/>
          <w:sz w:val="24"/>
          <w:szCs w:val="24"/>
        </w:rPr>
        <w:t xml:space="preserve"> el</w:t>
      </w:r>
      <w:r w:rsidR="00864074" w:rsidRPr="008C41AB">
        <w:rPr>
          <w:rFonts w:ascii="Times New Roman" w:hAnsi="Times New Roman" w:cs="Times New Roman"/>
          <w:sz w:val="24"/>
          <w:szCs w:val="24"/>
        </w:rPr>
        <w:t>, de ilyenkor megfelelően kell rá hivatkozni az irodalomjegyzékben.</w:t>
      </w:r>
      <w:r w:rsidR="005A288A" w:rsidRPr="008C4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F09FA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E9476" w14:textId="4E63640A" w:rsidR="009C3321" w:rsidRDefault="00864074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 xml:space="preserve">Szó szerinti </w:t>
      </w:r>
      <w:r w:rsidR="00947C7A" w:rsidRPr="008C41AB">
        <w:rPr>
          <w:rFonts w:ascii="Times New Roman" w:hAnsi="Times New Roman" w:cs="Times New Roman"/>
          <w:sz w:val="24"/>
          <w:szCs w:val="24"/>
        </w:rPr>
        <w:t>idézetek</w:t>
      </w:r>
      <w:r w:rsidRPr="008C41AB">
        <w:rPr>
          <w:rFonts w:ascii="Times New Roman" w:hAnsi="Times New Roman" w:cs="Times New Roman"/>
          <w:sz w:val="24"/>
          <w:szCs w:val="24"/>
        </w:rPr>
        <w:t xml:space="preserve"> csak idézőjelben és kis terjedelemben </w:t>
      </w:r>
      <w:r w:rsidR="005A4C7E" w:rsidRPr="008C41AB">
        <w:rPr>
          <w:rFonts w:ascii="Times New Roman" w:hAnsi="Times New Roman" w:cs="Times New Roman"/>
          <w:sz w:val="24"/>
          <w:szCs w:val="24"/>
        </w:rPr>
        <w:t xml:space="preserve">(max. 5 sor) </w:t>
      </w:r>
      <w:r w:rsidRPr="008C41AB">
        <w:rPr>
          <w:rFonts w:ascii="Times New Roman" w:hAnsi="Times New Roman" w:cs="Times New Roman"/>
          <w:sz w:val="24"/>
          <w:szCs w:val="24"/>
        </w:rPr>
        <w:t>elfogadhatók</w:t>
      </w:r>
      <w:r w:rsidR="00615330" w:rsidRPr="008C41AB">
        <w:rPr>
          <w:rFonts w:ascii="Times New Roman" w:hAnsi="Times New Roman" w:cs="Times New Roman"/>
          <w:sz w:val="24"/>
          <w:szCs w:val="24"/>
        </w:rPr>
        <w:t>, például egy definíció esetén.</w:t>
      </w:r>
      <w:r w:rsidR="005A4C7E" w:rsidRPr="008C41AB">
        <w:rPr>
          <w:rFonts w:ascii="Times New Roman" w:hAnsi="Times New Roman" w:cs="Times New Roman"/>
          <w:sz w:val="24"/>
          <w:szCs w:val="24"/>
        </w:rPr>
        <w:t xml:space="preserve"> Ennél hosszabb terjedelmű idézet a diplomamunka érdemjegyét ronthatja</w:t>
      </w:r>
      <w:r w:rsidR="00FB0B42">
        <w:rPr>
          <w:rFonts w:ascii="Times New Roman" w:hAnsi="Times New Roman" w:cs="Times New Roman"/>
          <w:sz w:val="24"/>
          <w:szCs w:val="24"/>
        </w:rPr>
        <w:t>. Az</w:t>
      </w:r>
      <w:r w:rsidR="005A4C7E" w:rsidRPr="008C41AB">
        <w:rPr>
          <w:rFonts w:ascii="Times New Roman" w:hAnsi="Times New Roman" w:cs="Times New Roman"/>
          <w:sz w:val="24"/>
          <w:szCs w:val="24"/>
        </w:rPr>
        <w:t xml:space="preserve"> egy oldalt meghaladó szó szerinti idézet akár a dolgozat visszautasítását eredményezheti</w:t>
      </w:r>
      <w:r w:rsidR="005A288A" w:rsidRPr="008C41AB">
        <w:rPr>
          <w:rFonts w:ascii="Times New Roman" w:hAnsi="Times New Roman" w:cs="Times New Roman"/>
          <w:sz w:val="24"/>
          <w:szCs w:val="24"/>
        </w:rPr>
        <w:t xml:space="preserve">. </w:t>
      </w:r>
      <w:r w:rsidR="00615330" w:rsidRPr="008C41AB">
        <w:rPr>
          <w:rFonts w:ascii="Times New Roman" w:hAnsi="Times New Roman" w:cs="Times New Roman"/>
          <w:sz w:val="24"/>
          <w:szCs w:val="24"/>
        </w:rPr>
        <w:t>Tankönyvekre hivatkozni csak</w:t>
      </w:r>
      <w:r w:rsidR="005A288A" w:rsidRPr="008C41AB">
        <w:rPr>
          <w:rFonts w:ascii="Times New Roman" w:hAnsi="Times New Roman" w:cs="Times New Roman"/>
          <w:sz w:val="24"/>
          <w:szCs w:val="24"/>
        </w:rPr>
        <w:t xml:space="preserve"> alapismeretek (pl. definíciók, </w:t>
      </w:r>
      <w:r w:rsidR="005F2C24" w:rsidRPr="008C41AB">
        <w:rPr>
          <w:rFonts w:ascii="Times New Roman" w:hAnsi="Times New Roman" w:cs="Times New Roman"/>
          <w:sz w:val="24"/>
          <w:szCs w:val="24"/>
        </w:rPr>
        <w:t>osztályozások</w:t>
      </w:r>
      <w:r w:rsidR="00615330" w:rsidRPr="008C41AB">
        <w:rPr>
          <w:rFonts w:ascii="Times New Roman" w:hAnsi="Times New Roman" w:cs="Times New Roman"/>
          <w:sz w:val="24"/>
          <w:szCs w:val="24"/>
        </w:rPr>
        <w:t xml:space="preserve"> stb.) esetében megengedett</w:t>
      </w:r>
      <w:r w:rsidR="005A288A" w:rsidRPr="008C41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24824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63551" w14:textId="77777777" w:rsidR="009C3321" w:rsidRDefault="00615330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A dolgozat legyen a szerző önálló munkájának eredménye, tartalmazza a saját gondolatait és szempontjait, ne csupán a különböző irodalmi állítások felsorolása legyen egymás után, hanem kövessen egy logikai sort és alkosson koherens egységet</w:t>
      </w:r>
      <w:r w:rsidR="005A288A" w:rsidRPr="008C41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A82CA9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1245" w14:textId="444D9278" w:rsidR="009C3321" w:rsidRPr="00E0763C" w:rsidRDefault="005A288A" w:rsidP="009C3321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A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 diplomamunka szövegét le kell futtatni plágium ellenőrző programon</w:t>
      </w:r>
      <w:r w:rsidR="002142E7"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D41663" w:rsidRPr="008C41AB">
        <w:rPr>
          <w:rFonts w:ascii="Times New Roman" w:hAnsi="Times New Roman" w:cs="Times New Roman"/>
          <w:sz w:val="24"/>
          <w:szCs w:val="24"/>
        </w:rPr>
        <w:t>(Turnitin)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5233D5" w:rsidRPr="008C41AB">
        <w:rPr>
          <w:rFonts w:ascii="Times New Roman" w:hAnsi="Times New Roman" w:cs="Times New Roman"/>
          <w:sz w:val="24"/>
          <w:szCs w:val="24"/>
        </w:rPr>
        <w:t>közvetlenül a beadást megelőző héten</w:t>
      </w:r>
      <w:r w:rsidR="00FB0B42">
        <w:rPr>
          <w:rFonts w:ascii="Times New Roman" w:hAnsi="Times New Roman" w:cs="Times New Roman"/>
          <w:sz w:val="24"/>
          <w:szCs w:val="24"/>
        </w:rPr>
        <w:t>.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 </w:t>
      </w:r>
      <w:r w:rsidR="00FB0B42">
        <w:rPr>
          <w:rFonts w:ascii="Times New Roman" w:hAnsi="Times New Roman" w:cs="Times New Roman"/>
          <w:sz w:val="24"/>
          <w:szCs w:val="24"/>
        </w:rPr>
        <w:t>A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 talált egyezés nem haladhatja</w:t>
      </w:r>
      <w:r w:rsidR="00D41663" w:rsidRPr="008C41AB">
        <w:rPr>
          <w:rFonts w:ascii="Times New Roman" w:hAnsi="Times New Roman" w:cs="Times New Roman"/>
          <w:sz w:val="24"/>
          <w:szCs w:val="24"/>
        </w:rPr>
        <w:t xml:space="preserve"> meg a 20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 %-</w:t>
      </w:r>
      <w:r w:rsidR="00822BEB" w:rsidRPr="00E0763C">
        <w:rPr>
          <w:rFonts w:ascii="Times" w:hAnsi="Times" w:cs="Times New Roman"/>
          <w:sz w:val="24"/>
          <w:szCs w:val="24"/>
        </w:rPr>
        <w:t>ot</w:t>
      </w:r>
      <w:r w:rsidR="002D576B" w:rsidRPr="00E0763C">
        <w:rPr>
          <w:rFonts w:ascii="Times" w:hAnsi="Times"/>
          <w:sz w:val="24"/>
          <w:szCs w:val="24"/>
        </w:rPr>
        <w:t>, 20</w:t>
      </w:r>
      <w:r w:rsidR="00E0763C" w:rsidRPr="00E0763C">
        <w:rPr>
          <w:rFonts w:ascii="Times" w:hAnsi="Times"/>
          <w:sz w:val="24"/>
          <w:szCs w:val="24"/>
        </w:rPr>
        <w:t xml:space="preserve"> </w:t>
      </w:r>
      <w:r w:rsidR="002D576B" w:rsidRPr="00E0763C">
        <w:rPr>
          <w:rFonts w:ascii="Times" w:hAnsi="Times"/>
          <w:sz w:val="24"/>
          <w:szCs w:val="24"/>
        </w:rPr>
        <w:t>% feletti egyezés esetén a diplomamunka nem nyújtható be bírálatra.</w:t>
      </w:r>
    </w:p>
    <w:p w14:paraId="30B7AC1C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27180" w14:textId="333FD054" w:rsidR="005A6659" w:rsidRPr="00E0763C" w:rsidRDefault="002142E7" w:rsidP="009C3321">
      <w:pPr>
        <w:spacing w:after="0" w:line="360" w:lineRule="auto"/>
        <w:jc w:val="both"/>
        <w:rPr>
          <w:rFonts w:ascii="Times" w:hAnsi="Times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 xml:space="preserve">Az ellenőrzésről szóló igazolást csatolni kell a beadott </w:t>
      </w:r>
      <w:r w:rsidRPr="00E0763C">
        <w:rPr>
          <w:rFonts w:ascii="Times New Roman" w:hAnsi="Times New Roman" w:cs="Times New Roman"/>
          <w:sz w:val="24"/>
          <w:szCs w:val="24"/>
        </w:rPr>
        <w:t>munkához</w:t>
      </w:r>
      <w:r w:rsidR="00E0763C" w:rsidRPr="00E0763C">
        <w:rPr>
          <w:rFonts w:ascii="Times" w:hAnsi="Times" w:cs="Times New Roman"/>
          <w:sz w:val="24"/>
          <w:szCs w:val="24"/>
        </w:rPr>
        <w:t xml:space="preserve">! </w:t>
      </w:r>
      <w:r w:rsidR="00BB7A3E" w:rsidRPr="00E0763C">
        <w:rPr>
          <w:rFonts w:ascii="Times" w:hAnsi="Times"/>
          <w:sz w:val="24"/>
          <w:szCs w:val="24"/>
        </w:rPr>
        <w:t>Ennek hiányában a diplomamunka nem adható be.</w:t>
      </w:r>
    </w:p>
    <w:p w14:paraId="22D8E3A0" w14:textId="77777777" w:rsidR="00B83292" w:rsidRPr="00CA04A6" w:rsidRDefault="00B83292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15787" w14:textId="7F494CAF" w:rsidR="00735A95" w:rsidRDefault="009C3321" w:rsidP="00E07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22BEB" w:rsidRPr="008C41AB">
        <w:rPr>
          <w:rFonts w:ascii="Times New Roman" w:hAnsi="Times New Roman" w:cs="Times New Roman"/>
          <w:b/>
          <w:sz w:val="24"/>
          <w:szCs w:val="24"/>
        </w:rPr>
        <w:lastRenderedPageBreak/>
        <w:t>Irodalomjegyzék</w:t>
      </w:r>
    </w:p>
    <w:p w14:paraId="7CD7C323" w14:textId="77777777" w:rsidR="00735A95" w:rsidRDefault="00735A95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60189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 forrásoknak az első szerzők nevei alapján ABC sorrendben kell szerepelniük a jegyzékben</w:t>
      </w:r>
      <w:r w:rsidR="00CA04A6" w:rsidRPr="008C41AB">
        <w:rPr>
          <w:rFonts w:ascii="Times New Roman" w:hAnsi="Times New Roman" w:cs="Times New Roman"/>
          <w:sz w:val="24"/>
          <w:szCs w:val="24"/>
        </w:rPr>
        <w:t xml:space="preserve">. </w:t>
      </w:r>
      <w:r w:rsidR="00822BEB" w:rsidRPr="008C41AB">
        <w:rPr>
          <w:rFonts w:ascii="Times New Roman" w:hAnsi="Times New Roman" w:cs="Times New Roman"/>
          <w:sz w:val="24"/>
          <w:szCs w:val="24"/>
        </w:rPr>
        <w:t xml:space="preserve">Az irodalomjegyzék szerkesztését illetően a </w:t>
      </w:r>
      <w:r w:rsidR="00F063C0" w:rsidRPr="008C41AB">
        <w:rPr>
          <w:rFonts w:ascii="Times New Roman" w:hAnsi="Times New Roman" w:cs="Times New Roman"/>
          <w:sz w:val="24"/>
          <w:szCs w:val="24"/>
        </w:rPr>
        <w:t xml:space="preserve">Vancouver rendszer </w:t>
      </w:r>
      <w:r w:rsidR="00822BEB" w:rsidRPr="008C41AB">
        <w:rPr>
          <w:rFonts w:ascii="Times New Roman" w:hAnsi="Times New Roman" w:cs="Times New Roman"/>
          <w:sz w:val="24"/>
          <w:szCs w:val="24"/>
        </w:rPr>
        <w:t>a mérvadó</w:t>
      </w:r>
      <w:r w:rsidR="004D6AFB" w:rsidRPr="008C41AB">
        <w:rPr>
          <w:rFonts w:ascii="Times New Roman" w:hAnsi="Times New Roman" w:cs="Times New Roman"/>
          <w:sz w:val="24"/>
          <w:szCs w:val="24"/>
        </w:rPr>
        <w:t>.</w:t>
      </w:r>
      <w:r w:rsidR="00F063C0" w:rsidRPr="008C4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5CD4B" w14:textId="77777777" w:rsidR="009C3321" w:rsidRDefault="009C3321" w:rsidP="008C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9F13" w14:textId="77777777" w:rsidR="00F063C0" w:rsidRPr="008C41AB" w:rsidRDefault="00F063C0" w:rsidP="008C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AB">
        <w:rPr>
          <w:rFonts w:ascii="Times New Roman" w:hAnsi="Times New Roman" w:cs="Times New Roman"/>
          <w:sz w:val="24"/>
          <w:szCs w:val="24"/>
        </w:rPr>
        <w:t>Minta:</w:t>
      </w:r>
    </w:p>
    <w:p w14:paraId="073053E1" w14:textId="77777777" w:rsidR="0000473D" w:rsidRPr="00CA04A6" w:rsidRDefault="0000473D" w:rsidP="009C3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4A6">
        <w:rPr>
          <w:rFonts w:ascii="Times New Roman" w:hAnsi="Times New Roman" w:cs="Times New Roman"/>
          <w:sz w:val="24"/>
          <w:szCs w:val="24"/>
          <w:u w:val="single"/>
        </w:rPr>
        <w:t>Szakfolyóiratok</w:t>
      </w:r>
    </w:p>
    <w:p w14:paraId="640E8626" w14:textId="0B4153C9" w:rsidR="0000473D" w:rsidRPr="00CA04A6" w:rsidRDefault="00D50BFF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Szerző(k):</w:t>
      </w:r>
      <w:r w:rsidR="0000473D" w:rsidRPr="00CA04A6">
        <w:rPr>
          <w:rFonts w:ascii="Times New Roman" w:hAnsi="Times New Roman" w:cs="Times New Roman"/>
          <w:sz w:val="24"/>
          <w:szCs w:val="24"/>
        </w:rPr>
        <w:t xml:space="preserve"> Közlemény címe. </w:t>
      </w:r>
      <w:r w:rsidR="00F64053">
        <w:rPr>
          <w:rFonts w:ascii="Times New Roman" w:hAnsi="Times New Roman" w:cs="Times New Roman"/>
          <w:sz w:val="24"/>
          <w:szCs w:val="24"/>
        </w:rPr>
        <w:t>Folyóirat</w:t>
      </w:r>
      <w:r w:rsidR="0000473D" w:rsidRPr="00CA04A6">
        <w:rPr>
          <w:rFonts w:ascii="Times New Roman" w:hAnsi="Times New Roman" w:cs="Times New Roman"/>
          <w:sz w:val="24"/>
          <w:szCs w:val="24"/>
        </w:rPr>
        <w:t xml:space="preserve"> </w:t>
      </w:r>
      <w:r w:rsidR="00F64053">
        <w:rPr>
          <w:rFonts w:ascii="Times New Roman" w:hAnsi="Times New Roman" w:cs="Times New Roman"/>
          <w:sz w:val="24"/>
          <w:szCs w:val="24"/>
        </w:rPr>
        <w:t xml:space="preserve">rövidített </w:t>
      </w:r>
      <w:r w:rsidR="0000473D" w:rsidRPr="00CA04A6">
        <w:rPr>
          <w:rFonts w:ascii="Times New Roman" w:hAnsi="Times New Roman" w:cs="Times New Roman"/>
          <w:sz w:val="24"/>
          <w:szCs w:val="24"/>
        </w:rPr>
        <w:t>neve. Évszám; Évfolyam: oldal</w:t>
      </w:r>
      <w:r w:rsidR="00F64053">
        <w:rPr>
          <w:rFonts w:ascii="Times New Roman" w:hAnsi="Times New Roman" w:cs="Times New Roman"/>
          <w:sz w:val="24"/>
          <w:szCs w:val="24"/>
        </w:rPr>
        <w:t>szám (tól-ig)</w:t>
      </w:r>
    </w:p>
    <w:p w14:paraId="1C3D4E7A" w14:textId="77777777" w:rsidR="0000473D" w:rsidRPr="00CA04A6" w:rsidRDefault="0000473D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Smart</w:t>
      </w:r>
      <w:r w:rsidR="004D6AFB">
        <w:rPr>
          <w:rFonts w:ascii="Times New Roman" w:hAnsi="Times New Roman" w:cs="Times New Roman"/>
          <w:sz w:val="24"/>
          <w:szCs w:val="24"/>
        </w:rPr>
        <w:t xml:space="preserve"> N, Fang ZY, Marwick TH:</w:t>
      </w:r>
      <w:r w:rsidRPr="00CA04A6">
        <w:rPr>
          <w:rFonts w:ascii="Times New Roman" w:hAnsi="Times New Roman" w:cs="Times New Roman"/>
          <w:sz w:val="24"/>
          <w:szCs w:val="24"/>
        </w:rPr>
        <w:t xml:space="preserve"> A practical guide to exercise training for heart patie</w:t>
      </w:r>
      <w:r w:rsidR="004D6AFB">
        <w:rPr>
          <w:rFonts w:ascii="Times New Roman" w:hAnsi="Times New Roman" w:cs="Times New Roman"/>
          <w:sz w:val="24"/>
          <w:szCs w:val="24"/>
        </w:rPr>
        <w:t>nts. J Card Fail. 2003; 9: 142–</w:t>
      </w:r>
      <w:r w:rsidR="00C345F5" w:rsidRPr="00CA04A6">
        <w:rPr>
          <w:rFonts w:ascii="Times New Roman" w:hAnsi="Times New Roman" w:cs="Times New Roman"/>
          <w:sz w:val="24"/>
          <w:szCs w:val="24"/>
        </w:rPr>
        <w:t>148</w:t>
      </w:r>
      <w:r w:rsidRPr="00CA04A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F85CA8" w14:textId="5C5C0E45" w:rsidR="00E45B1F" w:rsidRPr="00CA04A6" w:rsidRDefault="0000473D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 xml:space="preserve">Megjegyzés: Elegendő a szerző(k) keresztnevének kezdőbetűje, pont nélkül. </w:t>
      </w:r>
      <w:r w:rsidR="00D50BFF">
        <w:rPr>
          <w:rFonts w:ascii="Times New Roman" w:hAnsi="Times New Roman" w:cs="Times New Roman"/>
          <w:sz w:val="24"/>
          <w:szCs w:val="24"/>
        </w:rPr>
        <w:t>Az újságok nevét illetően k</w:t>
      </w:r>
      <w:r w:rsidR="00C345F5" w:rsidRPr="00CA04A6">
        <w:rPr>
          <w:rFonts w:ascii="Times New Roman" w:hAnsi="Times New Roman" w:cs="Times New Roman"/>
          <w:sz w:val="24"/>
          <w:szCs w:val="24"/>
        </w:rPr>
        <w:t>ötelezően a</w:t>
      </w:r>
      <w:r w:rsidRPr="00CA04A6">
        <w:rPr>
          <w:rFonts w:ascii="Times New Roman" w:hAnsi="Times New Roman" w:cs="Times New Roman"/>
          <w:sz w:val="24"/>
          <w:szCs w:val="24"/>
        </w:rPr>
        <w:t xml:space="preserve"> hivatalos rövidítés</w:t>
      </w:r>
      <w:r w:rsidR="00C345F5" w:rsidRPr="00CA04A6">
        <w:rPr>
          <w:rFonts w:ascii="Times New Roman" w:hAnsi="Times New Roman" w:cs="Times New Roman"/>
          <w:sz w:val="24"/>
          <w:szCs w:val="24"/>
        </w:rPr>
        <w:t>t kell használni</w:t>
      </w:r>
      <w:r w:rsidRPr="00CA04A6">
        <w:rPr>
          <w:rFonts w:ascii="Times New Roman" w:hAnsi="Times New Roman" w:cs="Times New Roman"/>
          <w:sz w:val="24"/>
          <w:szCs w:val="24"/>
        </w:rPr>
        <w:t xml:space="preserve">. </w:t>
      </w:r>
      <w:r w:rsidR="00C345F5" w:rsidRPr="00CA04A6">
        <w:rPr>
          <w:rFonts w:ascii="Times New Roman" w:hAnsi="Times New Roman" w:cs="Times New Roman"/>
          <w:sz w:val="24"/>
          <w:szCs w:val="24"/>
        </w:rPr>
        <w:t>A háromnál több szerző esetén csak az első hármat kell kiírni azt követően et al.</w:t>
      </w:r>
      <w:r w:rsidR="00BB1823">
        <w:rPr>
          <w:rFonts w:ascii="Times New Roman" w:hAnsi="Times New Roman" w:cs="Times New Roman"/>
          <w:sz w:val="24"/>
          <w:szCs w:val="24"/>
        </w:rPr>
        <w:t xml:space="preserve"> </w:t>
      </w:r>
      <w:r w:rsidR="00C345F5" w:rsidRPr="00CA04A6">
        <w:rPr>
          <w:rFonts w:ascii="Times New Roman" w:hAnsi="Times New Roman" w:cs="Times New Roman"/>
          <w:sz w:val="24"/>
          <w:szCs w:val="24"/>
        </w:rPr>
        <w:t>rövidítés használható.</w:t>
      </w:r>
    </w:p>
    <w:p w14:paraId="31079E08" w14:textId="77777777" w:rsidR="009C3321" w:rsidRDefault="009C3321" w:rsidP="009C33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0C465C45" w14:textId="77777777" w:rsidR="00E45B1F" w:rsidRPr="00CA04A6" w:rsidRDefault="00E45B1F" w:rsidP="009C33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CA04A6">
        <w:rPr>
          <w:rFonts w:ascii="Times New Roman" w:hAnsi="Times New Roman" w:cs="Times New Roman"/>
          <w:color w:val="auto"/>
          <w:u w:val="single"/>
        </w:rPr>
        <w:t>Könyvek</w:t>
      </w:r>
    </w:p>
    <w:p w14:paraId="024E81DC" w14:textId="529C49FA" w:rsidR="00E45B1F" w:rsidRPr="00CA04A6" w:rsidRDefault="007F5AFA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Szerző(k):</w:t>
      </w:r>
      <w:r w:rsidR="00E45B1F" w:rsidRPr="00CA04A6">
        <w:rPr>
          <w:rFonts w:ascii="Times New Roman" w:hAnsi="Times New Roman" w:cs="Times New Roman"/>
          <w:color w:val="auto"/>
        </w:rPr>
        <w:t xml:space="preserve"> Könyv címe. Kiadó neve, Székhelye, Évszám; oldal</w:t>
      </w:r>
      <w:r w:rsidR="00F64053">
        <w:rPr>
          <w:rFonts w:ascii="Times New Roman" w:hAnsi="Times New Roman" w:cs="Times New Roman"/>
          <w:color w:val="auto"/>
        </w:rPr>
        <w:t>szám (tól-ig)</w:t>
      </w:r>
    </w:p>
    <w:p w14:paraId="18D890A4" w14:textId="77777777" w:rsidR="00E45B1F" w:rsidRPr="00CA04A6" w:rsidRDefault="00E45B1F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CA04A6">
        <w:rPr>
          <w:rFonts w:ascii="Times New Roman" w:hAnsi="Times New Roman" w:cs="Times New Roman"/>
          <w:color w:val="auto"/>
        </w:rPr>
        <w:t>Bánóczy J, Nyárasdy</w:t>
      </w:r>
      <w:r w:rsidR="009B4452">
        <w:rPr>
          <w:rFonts w:ascii="Times New Roman" w:hAnsi="Times New Roman" w:cs="Times New Roman"/>
          <w:color w:val="auto"/>
        </w:rPr>
        <w:t xml:space="preserve"> I:</w:t>
      </w:r>
      <w:r w:rsidRPr="00CA04A6">
        <w:rPr>
          <w:rFonts w:ascii="Times New Roman" w:hAnsi="Times New Roman" w:cs="Times New Roman"/>
          <w:color w:val="auto"/>
        </w:rPr>
        <w:t xml:space="preserve"> Preventív fogászat. </w:t>
      </w:r>
      <w:r w:rsidR="007B179B">
        <w:rPr>
          <w:rFonts w:ascii="Times New Roman" w:hAnsi="Times New Roman" w:cs="Times New Roman"/>
          <w:color w:val="auto"/>
        </w:rPr>
        <w:t>1</w:t>
      </w:r>
      <w:r w:rsidR="00556C4A" w:rsidRPr="00CA04A6">
        <w:rPr>
          <w:rFonts w:ascii="Times New Roman" w:hAnsi="Times New Roman" w:cs="Times New Roman"/>
          <w:color w:val="auto"/>
        </w:rPr>
        <w:t xml:space="preserve">. kiadás </w:t>
      </w:r>
      <w:r w:rsidRPr="00CA04A6">
        <w:rPr>
          <w:rFonts w:ascii="Times New Roman" w:hAnsi="Times New Roman" w:cs="Times New Roman"/>
          <w:color w:val="auto"/>
        </w:rPr>
        <w:t xml:space="preserve">Medicina, Budapest, 1999; 121–152. </w:t>
      </w:r>
    </w:p>
    <w:p w14:paraId="4731B481" w14:textId="77777777" w:rsidR="00E45B1F" w:rsidRPr="00CA04A6" w:rsidRDefault="009B4452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Scully C, Cawson RA:</w:t>
      </w:r>
      <w:r w:rsidR="00E45B1F" w:rsidRPr="00CA04A6">
        <w:rPr>
          <w:rFonts w:ascii="Times New Roman" w:hAnsi="Times New Roman" w:cs="Times New Roman"/>
          <w:color w:val="auto"/>
        </w:rPr>
        <w:t xml:space="preserve"> Medical</w:t>
      </w:r>
      <w:r w:rsidR="00556C4A">
        <w:rPr>
          <w:rFonts w:ascii="Times New Roman" w:hAnsi="Times New Roman" w:cs="Times New Roman"/>
          <w:color w:val="auto"/>
        </w:rPr>
        <w:t xml:space="preserve"> problem in dentistry. 2</w:t>
      </w:r>
      <w:r w:rsidR="00556C4A" w:rsidRPr="00556C4A">
        <w:rPr>
          <w:rFonts w:ascii="Times New Roman" w:hAnsi="Times New Roman" w:cs="Times New Roman"/>
          <w:color w:val="auto"/>
          <w:vertAlign w:val="superscript"/>
        </w:rPr>
        <w:t>nd</w:t>
      </w:r>
      <w:r w:rsidR="00556C4A">
        <w:rPr>
          <w:rFonts w:ascii="Times New Roman" w:hAnsi="Times New Roman" w:cs="Times New Roman"/>
          <w:color w:val="auto"/>
        </w:rPr>
        <w:t xml:space="preserve"> ed.</w:t>
      </w:r>
      <w:r w:rsidR="00E45B1F" w:rsidRPr="00CA04A6">
        <w:rPr>
          <w:rFonts w:ascii="Times New Roman" w:hAnsi="Times New Roman" w:cs="Times New Roman"/>
          <w:color w:val="auto"/>
        </w:rPr>
        <w:t xml:space="preserve"> Wright, Bristol, 1993; 25–45. </w:t>
      </w:r>
    </w:p>
    <w:p w14:paraId="58E689EF" w14:textId="77777777" w:rsidR="009C3321" w:rsidRDefault="009C3321" w:rsidP="009C33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1F468432" w14:textId="77777777" w:rsidR="00E45B1F" w:rsidRPr="00CA04A6" w:rsidRDefault="00E45B1F" w:rsidP="009C33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CA04A6">
        <w:rPr>
          <w:rFonts w:ascii="Times New Roman" w:hAnsi="Times New Roman" w:cs="Times New Roman"/>
          <w:color w:val="auto"/>
          <w:u w:val="single"/>
        </w:rPr>
        <w:t>Könyvfejezetek</w:t>
      </w:r>
    </w:p>
    <w:p w14:paraId="6F4A3AFE" w14:textId="77777777" w:rsidR="00E45B1F" w:rsidRPr="00CA04A6" w:rsidRDefault="009B4452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Szerző(k):</w:t>
      </w:r>
      <w:r w:rsidR="00E45B1F" w:rsidRPr="00CA04A6">
        <w:rPr>
          <w:rFonts w:ascii="Times New Roman" w:hAnsi="Times New Roman" w:cs="Times New Roman"/>
          <w:color w:val="auto"/>
        </w:rPr>
        <w:t xml:space="preserve"> Fejezet címe. In: Szerkesztő(k) neve (szerk.). Könyv címe. Kiadó neve, székhelye, kiadás éve, oldalak</w:t>
      </w:r>
    </w:p>
    <w:p w14:paraId="0DC61165" w14:textId="77777777" w:rsidR="00E45B1F" w:rsidRPr="00CA04A6" w:rsidRDefault="009B4452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Gera I:</w:t>
      </w:r>
      <w:r w:rsidR="00E45B1F" w:rsidRPr="00CA04A6">
        <w:rPr>
          <w:rFonts w:ascii="Times New Roman" w:hAnsi="Times New Roman" w:cs="Times New Roman"/>
          <w:color w:val="auto"/>
        </w:rPr>
        <w:t xml:space="preserve"> A fogágybetegség. In:</w:t>
      </w:r>
      <w:r w:rsidR="00854E6B">
        <w:rPr>
          <w:rFonts w:ascii="Times New Roman" w:hAnsi="Times New Roman" w:cs="Times New Roman"/>
          <w:color w:val="auto"/>
        </w:rPr>
        <w:t xml:space="preserve"> Bánóczy J, Nyárasdy I (szerk.):</w:t>
      </w:r>
      <w:r w:rsidR="00E45B1F" w:rsidRPr="00CA04A6">
        <w:rPr>
          <w:rFonts w:ascii="Times New Roman" w:hAnsi="Times New Roman" w:cs="Times New Roman"/>
          <w:color w:val="auto"/>
        </w:rPr>
        <w:t xml:space="preserve"> Preventív fogászat. </w:t>
      </w:r>
      <w:r w:rsidR="007B179B">
        <w:rPr>
          <w:rFonts w:ascii="Times New Roman" w:hAnsi="Times New Roman" w:cs="Times New Roman"/>
          <w:color w:val="auto"/>
        </w:rPr>
        <w:t>1</w:t>
      </w:r>
      <w:r w:rsidR="007B179B" w:rsidRPr="00CA04A6">
        <w:rPr>
          <w:rFonts w:ascii="Times New Roman" w:hAnsi="Times New Roman" w:cs="Times New Roman"/>
          <w:color w:val="auto"/>
        </w:rPr>
        <w:t xml:space="preserve">. kiadás </w:t>
      </w:r>
      <w:r w:rsidR="00E45B1F" w:rsidRPr="00CA04A6">
        <w:rPr>
          <w:rFonts w:ascii="Times New Roman" w:hAnsi="Times New Roman" w:cs="Times New Roman"/>
          <w:color w:val="auto"/>
        </w:rPr>
        <w:t xml:space="preserve">Medicina, Budapest, 1999; 121–192. </w:t>
      </w:r>
    </w:p>
    <w:p w14:paraId="0296118F" w14:textId="77777777" w:rsidR="004A6308" w:rsidRDefault="004A6308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22C4176" w14:textId="77777777" w:rsidR="004A6308" w:rsidRPr="004A6308" w:rsidRDefault="004A6308" w:rsidP="004A6308">
      <w:p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06D833A6" w14:textId="77777777" w:rsidR="004A6308" w:rsidRPr="004A6308" w:rsidRDefault="004A6308" w:rsidP="004A6308">
      <w:p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2F422160" w14:textId="77777777" w:rsidR="004A6308" w:rsidRPr="004A6308" w:rsidRDefault="004A6308" w:rsidP="004A6308">
      <w:p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170730F3" w14:textId="77777777" w:rsidR="004A6308" w:rsidRDefault="004A6308" w:rsidP="004A6308">
      <w:p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09EDA249" w14:textId="77777777" w:rsidR="004A6308" w:rsidRPr="004A6308" w:rsidRDefault="004A6308" w:rsidP="004A6308">
      <w:pPr>
        <w:spacing w:after="0" w:line="276" w:lineRule="auto"/>
        <w:ind w:left="709"/>
        <w:jc w:val="both"/>
        <w:rPr>
          <w:rFonts w:ascii="Times New Roman" w:hAnsi="Times New Roman" w:cs="Times New Roman"/>
          <w:sz w:val="20"/>
          <w:szCs w:val="24"/>
        </w:rPr>
      </w:pPr>
    </w:p>
    <w:p w14:paraId="7C779359" w14:textId="77777777" w:rsidR="001564A1" w:rsidRDefault="001A7FB6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O’Mulane D:</w:t>
      </w:r>
      <w:r w:rsidR="00E45B1F" w:rsidRPr="00CA04A6">
        <w:rPr>
          <w:rFonts w:ascii="Times New Roman" w:hAnsi="Times New Roman" w:cs="Times New Roman"/>
          <w:sz w:val="24"/>
          <w:szCs w:val="24"/>
        </w:rPr>
        <w:t xml:space="preserve"> Caries decline in Europe. In: Stösser L (</w:t>
      </w:r>
      <w:r w:rsidR="001564A1" w:rsidRPr="00CA04A6">
        <w:rPr>
          <w:rFonts w:ascii="Times New Roman" w:hAnsi="Times New Roman" w:cs="Times New Roman"/>
          <w:sz w:val="24"/>
          <w:szCs w:val="24"/>
        </w:rPr>
        <w:t>ed.</w:t>
      </w:r>
      <w:r w:rsidR="00E45B1F" w:rsidRPr="00CA04A6">
        <w:rPr>
          <w:rFonts w:ascii="Times New Roman" w:hAnsi="Times New Roman" w:cs="Times New Roman"/>
          <w:sz w:val="24"/>
          <w:szCs w:val="24"/>
        </w:rPr>
        <w:t>). Kariesdyn</w:t>
      </w:r>
      <w:r>
        <w:rPr>
          <w:rFonts w:ascii="Times New Roman" w:hAnsi="Times New Roman" w:cs="Times New Roman"/>
          <w:sz w:val="24"/>
          <w:szCs w:val="24"/>
        </w:rPr>
        <w:t>amik und Kariesrisiko. 3</w:t>
      </w:r>
      <w:r w:rsidRPr="001A7FB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ed.</w:t>
      </w:r>
      <w:r w:rsidR="00E45B1F" w:rsidRPr="00CA04A6">
        <w:rPr>
          <w:rFonts w:ascii="Times New Roman" w:hAnsi="Times New Roman" w:cs="Times New Roman"/>
          <w:sz w:val="24"/>
          <w:szCs w:val="24"/>
        </w:rPr>
        <w:t xml:space="preserve"> Quintessenz, Berlin, 1998; 10–23. </w:t>
      </w:r>
    </w:p>
    <w:p w14:paraId="125CAC74" w14:textId="77777777" w:rsidR="00735A95" w:rsidRDefault="00735A9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850A002" w14:textId="77777777" w:rsidR="00F063C0" w:rsidRPr="00CA04A6" w:rsidRDefault="00F063C0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4A6">
        <w:rPr>
          <w:rFonts w:ascii="Times New Roman" w:hAnsi="Times New Roman" w:cs="Times New Roman"/>
          <w:sz w:val="24"/>
          <w:szCs w:val="24"/>
          <w:u w:val="single"/>
        </w:rPr>
        <w:t xml:space="preserve">Internetes </w:t>
      </w:r>
      <w:r w:rsidR="001564A1" w:rsidRPr="00CA04A6">
        <w:rPr>
          <w:rFonts w:ascii="Times New Roman" w:hAnsi="Times New Roman" w:cs="Times New Roman"/>
          <w:sz w:val="24"/>
          <w:szCs w:val="24"/>
          <w:u w:val="single"/>
        </w:rPr>
        <w:t>források</w:t>
      </w:r>
    </w:p>
    <w:p w14:paraId="1817133E" w14:textId="77777777" w:rsidR="003050D7" w:rsidRDefault="007A7958" w:rsidP="00B83292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honlap </w:t>
      </w:r>
      <w:r w:rsidR="00054057" w:rsidRPr="007A7958">
        <w:rPr>
          <w:rFonts w:ascii="Times New Roman" w:hAnsi="Times New Roman" w:cs="Times New Roman"/>
          <w:sz w:val="24"/>
          <w:szCs w:val="24"/>
        </w:rPr>
        <w:t>impresszuma</w:t>
      </w:r>
      <w:r w:rsidR="00F063C0" w:rsidRPr="007A7958">
        <w:rPr>
          <w:rFonts w:ascii="Times New Roman" w:hAnsi="Times New Roman" w:cs="Times New Roman"/>
          <w:sz w:val="24"/>
          <w:szCs w:val="24"/>
        </w:rPr>
        <w:t xml:space="preserve"> [Internet]. </w:t>
      </w:r>
      <w:r w:rsidR="00C93C97" w:rsidRPr="007A7958">
        <w:rPr>
          <w:rFonts w:ascii="Times New Roman" w:hAnsi="Times New Roman" w:cs="Times New Roman"/>
          <w:sz w:val="24"/>
          <w:szCs w:val="24"/>
        </w:rPr>
        <w:t>A</w:t>
      </w:r>
      <w:r w:rsidR="00F063C0" w:rsidRPr="007A7958">
        <w:rPr>
          <w:rFonts w:ascii="Times New Roman" w:hAnsi="Times New Roman" w:cs="Times New Roman"/>
          <w:sz w:val="24"/>
          <w:szCs w:val="24"/>
        </w:rPr>
        <w:t xml:space="preserve"> publikálás dátuma. Kiadás. A kiadás helye: [frissít</w:t>
      </w:r>
      <w:r w:rsidR="003050D7">
        <w:rPr>
          <w:rFonts w:ascii="Times New Roman" w:hAnsi="Times New Roman" w:cs="Times New Roman"/>
          <w:sz w:val="24"/>
          <w:szCs w:val="24"/>
        </w:rPr>
        <w:t>és dátuma; letöltés időpontja].</w:t>
      </w:r>
    </w:p>
    <w:p w14:paraId="4849F2F0" w14:textId="77777777" w:rsidR="00F063C0" w:rsidRPr="00CA04A6" w:rsidRDefault="00F063C0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7958">
        <w:rPr>
          <w:rFonts w:ascii="Times New Roman" w:hAnsi="Times New Roman" w:cs="Times New Roman"/>
          <w:sz w:val="24"/>
          <w:szCs w:val="24"/>
        </w:rPr>
        <w:t>URL cím</w:t>
      </w:r>
      <w:r w:rsidRPr="00CA04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F9AA9E" w14:textId="77777777" w:rsidR="003050D7" w:rsidRDefault="00F063C0" w:rsidP="00B83292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British Heart Foundation [Internet]. 1994-2006. London (UK): [</w:t>
      </w:r>
      <w:r w:rsidR="00C93C97" w:rsidRPr="00CA04A6">
        <w:rPr>
          <w:rFonts w:ascii="Times New Roman" w:hAnsi="Times New Roman" w:cs="Times New Roman"/>
          <w:sz w:val="24"/>
          <w:szCs w:val="24"/>
        </w:rPr>
        <w:t>frissítve</w:t>
      </w:r>
      <w:r w:rsidRPr="00CA04A6">
        <w:rPr>
          <w:rFonts w:ascii="Times New Roman" w:hAnsi="Times New Roman" w:cs="Times New Roman"/>
          <w:sz w:val="24"/>
          <w:szCs w:val="24"/>
        </w:rPr>
        <w:t xml:space="preserve"> 2006</w:t>
      </w:r>
      <w:r w:rsidR="005534C1" w:rsidRPr="00CA04A6">
        <w:rPr>
          <w:rFonts w:ascii="Times New Roman" w:hAnsi="Times New Roman" w:cs="Times New Roman"/>
          <w:sz w:val="24"/>
          <w:szCs w:val="24"/>
        </w:rPr>
        <w:t>.</w:t>
      </w:r>
      <w:r w:rsidRPr="00CA04A6">
        <w:rPr>
          <w:rFonts w:ascii="Times New Roman" w:hAnsi="Times New Roman" w:cs="Times New Roman"/>
          <w:sz w:val="24"/>
          <w:szCs w:val="24"/>
        </w:rPr>
        <w:t xml:space="preserve"> </w:t>
      </w:r>
      <w:r w:rsidR="005534C1" w:rsidRPr="00CA04A6">
        <w:rPr>
          <w:rFonts w:ascii="Times New Roman" w:hAnsi="Times New Roman" w:cs="Times New Roman"/>
          <w:sz w:val="24"/>
          <w:szCs w:val="24"/>
        </w:rPr>
        <w:t>júl.</w:t>
      </w:r>
      <w:r w:rsidRPr="00CA04A6">
        <w:rPr>
          <w:rFonts w:ascii="Times New Roman" w:hAnsi="Times New Roman" w:cs="Times New Roman"/>
          <w:sz w:val="24"/>
          <w:szCs w:val="24"/>
        </w:rPr>
        <w:t xml:space="preserve">; </w:t>
      </w:r>
      <w:r w:rsidR="00C93C97" w:rsidRPr="00CA04A6">
        <w:rPr>
          <w:rFonts w:ascii="Times New Roman" w:hAnsi="Times New Roman" w:cs="Times New Roman"/>
          <w:sz w:val="24"/>
          <w:szCs w:val="24"/>
        </w:rPr>
        <w:t>letöltés</w:t>
      </w:r>
      <w:r w:rsidRPr="00CA04A6">
        <w:rPr>
          <w:rFonts w:ascii="Times New Roman" w:hAnsi="Times New Roman" w:cs="Times New Roman"/>
          <w:sz w:val="24"/>
          <w:szCs w:val="24"/>
        </w:rPr>
        <w:t xml:space="preserve"> 2006</w:t>
      </w:r>
      <w:r w:rsidR="00C93C97" w:rsidRPr="00CA04A6">
        <w:rPr>
          <w:rFonts w:ascii="Times New Roman" w:hAnsi="Times New Roman" w:cs="Times New Roman"/>
          <w:sz w:val="24"/>
          <w:szCs w:val="24"/>
        </w:rPr>
        <w:t>.</w:t>
      </w:r>
      <w:r w:rsidRPr="00CA04A6">
        <w:rPr>
          <w:rFonts w:ascii="Times New Roman" w:hAnsi="Times New Roman" w:cs="Times New Roman"/>
          <w:sz w:val="24"/>
          <w:szCs w:val="24"/>
        </w:rPr>
        <w:t xml:space="preserve"> </w:t>
      </w:r>
      <w:r w:rsidR="00C93C97" w:rsidRPr="00CA04A6">
        <w:rPr>
          <w:rFonts w:ascii="Times New Roman" w:hAnsi="Times New Roman" w:cs="Times New Roman"/>
          <w:sz w:val="24"/>
          <w:szCs w:val="24"/>
        </w:rPr>
        <w:t>a</w:t>
      </w:r>
      <w:r w:rsidRPr="00CA04A6">
        <w:rPr>
          <w:rFonts w:ascii="Times New Roman" w:hAnsi="Times New Roman" w:cs="Times New Roman"/>
          <w:sz w:val="24"/>
          <w:szCs w:val="24"/>
        </w:rPr>
        <w:t>ug</w:t>
      </w:r>
      <w:r w:rsidR="00C93C97" w:rsidRPr="00CA04A6">
        <w:rPr>
          <w:rFonts w:ascii="Times New Roman" w:hAnsi="Times New Roman" w:cs="Times New Roman"/>
          <w:sz w:val="24"/>
          <w:szCs w:val="24"/>
        </w:rPr>
        <w:t>.</w:t>
      </w:r>
      <w:r w:rsidRPr="00CA04A6">
        <w:rPr>
          <w:rFonts w:ascii="Times New Roman" w:hAnsi="Times New Roman" w:cs="Times New Roman"/>
          <w:sz w:val="24"/>
          <w:szCs w:val="24"/>
        </w:rPr>
        <w:t xml:space="preserve"> 25</w:t>
      </w:r>
      <w:r w:rsidR="00C93C97" w:rsidRPr="00CA04A6">
        <w:rPr>
          <w:rFonts w:ascii="Times New Roman" w:hAnsi="Times New Roman" w:cs="Times New Roman"/>
          <w:sz w:val="24"/>
          <w:szCs w:val="24"/>
        </w:rPr>
        <w:t>.</w:t>
      </w:r>
      <w:r w:rsidRPr="00CA04A6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2013498A" w14:textId="77777777" w:rsidR="00F063C0" w:rsidRDefault="007F7030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3292" w:rsidRPr="00737E5B">
          <w:rPr>
            <w:rStyle w:val="Hiperhivatkozs"/>
            <w:rFonts w:ascii="Times New Roman" w:hAnsi="Times New Roman" w:cs="Times New Roman"/>
            <w:sz w:val="24"/>
            <w:szCs w:val="24"/>
          </w:rPr>
          <w:t>http://www.bhf.org.uk/</w:t>
        </w:r>
      </w:hyperlink>
    </w:p>
    <w:p w14:paraId="1EF8FA51" w14:textId="77777777" w:rsidR="00B83292" w:rsidRPr="00CA04A6" w:rsidRDefault="00B83292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0A7BE55" w14:textId="77777777" w:rsidR="00F063C0" w:rsidRPr="00CA04A6" w:rsidRDefault="00F063C0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4A6">
        <w:rPr>
          <w:rFonts w:ascii="Times New Roman" w:hAnsi="Times New Roman" w:cs="Times New Roman"/>
          <w:sz w:val="24"/>
          <w:szCs w:val="24"/>
          <w:u w:val="single"/>
        </w:rPr>
        <w:t>Internet</w:t>
      </w:r>
      <w:r w:rsidR="00C93C97" w:rsidRPr="00CA04A6">
        <w:rPr>
          <w:rFonts w:ascii="Times New Roman" w:hAnsi="Times New Roman" w:cs="Times New Roman"/>
          <w:sz w:val="24"/>
          <w:szCs w:val="24"/>
          <w:u w:val="single"/>
        </w:rPr>
        <w:t xml:space="preserve">es </w:t>
      </w:r>
      <w:r w:rsidR="001564A1" w:rsidRPr="00CA04A6">
        <w:rPr>
          <w:rFonts w:ascii="Times New Roman" w:hAnsi="Times New Roman" w:cs="Times New Roman"/>
          <w:sz w:val="24"/>
          <w:szCs w:val="24"/>
          <w:u w:val="single"/>
        </w:rPr>
        <w:t>folyóirat</w:t>
      </w:r>
      <w:r w:rsidRPr="00CA04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E3D929A" w14:textId="77777777" w:rsidR="003050D7" w:rsidRDefault="005534C1" w:rsidP="009C332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Szerző</w:t>
      </w:r>
      <w:r w:rsidR="00F063C0" w:rsidRPr="00CA04A6">
        <w:rPr>
          <w:rFonts w:ascii="Times New Roman" w:hAnsi="Times New Roman" w:cs="Times New Roman"/>
          <w:sz w:val="24"/>
          <w:szCs w:val="24"/>
        </w:rPr>
        <w:t>(</w:t>
      </w:r>
      <w:r w:rsidRPr="00CA04A6">
        <w:rPr>
          <w:rFonts w:ascii="Times New Roman" w:hAnsi="Times New Roman" w:cs="Times New Roman"/>
          <w:sz w:val="24"/>
          <w:szCs w:val="24"/>
        </w:rPr>
        <w:t>k</w:t>
      </w:r>
      <w:r w:rsidR="001A7FB6">
        <w:rPr>
          <w:rFonts w:ascii="Times New Roman" w:hAnsi="Times New Roman" w:cs="Times New Roman"/>
          <w:sz w:val="24"/>
          <w:szCs w:val="24"/>
        </w:rPr>
        <w:t>):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 </w:t>
      </w:r>
      <w:r w:rsidRPr="00CA04A6">
        <w:rPr>
          <w:rFonts w:ascii="Times New Roman" w:hAnsi="Times New Roman" w:cs="Times New Roman"/>
          <w:sz w:val="24"/>
          <w:szCs w:val="24"/>
        </w:rPr>
        <w:t>A publikálás dátuma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. </w:t>
      </w:r>
      <w:r w:rsidRPr="00CA04A6">
        <w:rPr>
          <w:rFonts w:ascii="Times New Roman" w:hAnsi="Times New Roman" w:cs="Times New Roman"/>
          <w:sz w:val="24"/>
          <w:szCs w:val="24"/>
        </w:rPr>
        <w:t>Az oldal címe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 [Internet]. </w:t>
      </w:r>
      <w:r w:rsidRPr="00CA04A6">
        <w:rPr>
          <w:rFonts w:ascii="Times New Roman" w:hAnsi="Times New Roman" w:cs="Times New Roman"/>
          <w:sz w:val="24"/>
          <w:szCs w:val="24"/>
        </w:rPr>
        <w:t>A kiadás helye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: </w:t>
      </w:r>
      <w:r w:rsidRPr="00CA04A6">
        <w:rPr>
          <w:rFonts w:ascii="Times New Roman" w:hAnsi="Times New Roman" w:cs="Times New Roman"/>
          <w:sz w:val="24"/>
          <w:szCs w:val="24"/>
        </w:rPr>
        <w:t>kiadó</w:t>
      </w:r>
      <w:r w:rsidR="00F063C0" w:rsidRPr="00CA04A6">
        <w:rPr>
          <w:rFonts w:ascii="Times New Roman" w:hAnsi="Times New Roman" w:cs="Times New Roman"/>
          <w:sz w:val="24"/>
          <w:szCs w:val="24"/>
        </w:rPr>
        <w:t>; [</w:t>
      </w:r>
      <w:r w:rsidRPr="00CA04A6">
        <w:rPr>
          <w:rFonts w:ascii="Times New Roman" w:hAnsi="Times New Roman" w:cs="Times New Roman"/>
          <w:sz w:val="24"/>
          <w:szCs w:val="24"/>
        </w:rPr>
        <w:t>frissítés dátuma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; </w:t>
      </w:r>
      <w:r w:rsidRPr="00CA04A6">
        <w:rPr>
          <w:rFonts w:ascii="Times New Roman" w:hAnsi="Times New Roman" w:cs="Times New Roman"/>
          <w:sz w:val="24"/>
          <w:szCs w:val="24"/>
        </w:rPr>
        <w:t>letöltés időpontja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2B2E01FA" w14:textId="77777777" w:rsidR="00F063C0" w:rsidRPr="00CA04A6" w:rsidRDefault="00F063C0" w:rsidP="009C332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URL</w:t>
      </w:r>
      <w:r w:rsidR="005534C1" w:rsidRPr="00CA04A6">
        <w:rPr>
          <w:rFonts w:ascii="Times New Roman" w:hAnsi="Times New Roman" w:cs="Times New Roman"/>
          <w:sz w:val="24"/>
          <w:szCs w:val="24"/>
        </w:rPr>
        <w:t xml:space="preserve"> cím</w:t>
      </w:r>
      <w:r w:rsidRPr="00CA04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0E9A1B" w14:textId="77777777" w:rsidR="001A7FB6" w:rsidRDefault="001A7FB6" w:rsidP="009C332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Lefebvre P: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 2002. Molecular and genetic maps of the nuclear genome [Internet]. Durham (NC): Duke University, Department of Biology; [</w:t>
      </w:r>
      <w:r w:rsidR="005534C1" w:rsidRPr="00CA04A6">
        <w:rPr>
          <w:rFonts w:ascii="Times New Roman" w:hAnsi="Times New Roman" w:cs="Times New Roman"/>
          <w:sz w:val="24"/>
          <w:szCs w:val="24"/>
        </w:rPr>
        <w:t xml:space="preserve">frissítve </w:t>
      </w:r>
      <w:r w:rsidR="00F063C0" w:rsidRPr="00CA04A6">
        <w:rPr>
          <w:rFonts w:ascii="Times New Roman" w:hAnsi="Times New Roman" w:cs="Times New Roman"/>
          <w:sz w:val="24"/>
          <w:szCs w:val="24"/>
        </w:rPr>
        <w:t>2002</w:t>
      </w:r>
      <w:r w:rsidR="005534C1" w:rsidRPr="00CA04A6">
        <w:rPr>
          <w:rFonts w:ascii="Times New Roman" w:hAnsi="Times New Roman" w:cs="Times New Roman"/>
          <w:sz w:val="24"/>
          <w:szCs w:val="24"/>
        </w:rPr>
        <w:t>. d</w:t>
      </w:r>
      <w:r w:rsidR="00F063C0" w:rsidRPr="00CA04A6">
        <w:rPr>
          <w:rFonts w:ascii="Times New Roman" w:hAnsi="Times New Roman" w:cs="Times New Roman"/>
          <w:sz w:val="24"/>
          <w:szCs w:val="24"/>
        </w:rPr>
        <w:t>ec 11</w:t>
      </w:r>
      <w:r w:rsidR="005534C1" w:rsidRPr="00CA04A6">
        <w:rPr>
          <w:rFonts w:ascii="Times New Roman" w:hAnsi="Times New Roman" w:cs="Times New Roman"/>
          <w:sz w:val="24"/>
          <w:szCs w:val="24"/>
        </w:rPr>
        <w:t>.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; </w:t>
      </w:r>
      <w:r w:rsidR="005534C1" w:rsidRPr="00CA04A6">
        <w:rPr>
          <w:rFonts w:ascii="Times New Roman" w:hAnsi="Times New Roman" w:cs="Times New Roman"/>
          <w:sz w:val="24"/>
          <w:szCs w:val="24"/>
        </w:rPr>
        <w:t>letöltés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 2003</w:t>
      </w:r>
      <w:r w:rsidR="005534C1" w:rsidRPr="00CA04A6">
        <w:rPr>
          <w:rFonts w:ascii="Times New Roman" w:hAnsi="Times New Roman" w:cs="Times New Roman"/>
          <w:sz w:val="24"/>
          <w:szCs w:val="24"/>
        </w:rPr>
        <w:t>. sz</w:t>
      </w:r>
      <w:r w:rsidR="00F063C0" w:rsidRPr="00CA04A6">
        <w:rPr>
          <w:rFonts w:ascii="Times New Roman" w:hAnsi="Times New Roman" w:cs="Times New Roman"/>
          <w:sz w:val="24"/>
          <w:szCs w:val="24"/>
        </w:rPr>
        <w:t>ep</w:t>
      </w:r>
      <w:r w:rsidR="005534C1" w:rsidRPr="00CA04A6">
        <w:rPr>
          <w:rFonts w:ascii="Times New Roman" w:hAnsi="Times New Roman" w:cs="Times New Roman"/>
          <w:sz w:val="24"/>
          <w:szCs w:val="24"/>
        </w:rPr>
        <w:t>t.</w:t>
      </w:r>
      <w:r w:rsidR="00F063C0" w:rsidRPr="00CA04A6">
        <w:rPr>
          <w:rFonts w:ascii="Times New Roman" w:hAnsi="Times New Roman" w:cs="Times New Roman"/>
          <w:sz w:val="24"/>
          <w:szCs w:val="24"/>
        </w:rPr>
        <w:t xml:space="preserve"> 5]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ABFD3" w14:textId="77777777" w:rsidR="00B83292" w:rsidRDefault="007F7030" w:rsidP="009C332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83292" w:rsidRPr="00737E5B">
          <w:rPr>
            <w:rStyle w:val="Hiperhivatkozs"/>
            <w:rFonts w:ascii="Times New Roman" w:hAnsi="Times New Roman" w:cs="Times New Roman"/>
            <w:sz w:val="24"/>
            <w:szCs w:val="24"/>
          </w:rPr>
          <w:t>http://www.biology.duke.edu/chlamy_genome/nuclear_maps.html</w:t>
        </w:r>
      </w:hyperlink>
      <w:r w:rsidR="00F063C0" w:rsidRPr="00CA04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DB619" w14:textId="77777777" w:rsid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FE2FB" w14:textId="77777777" w:rsidR="001564A1" w:rsidRPr="00CA04A6" w:rsidRDefault="001564A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4A6">
        <w:rPr>
          <w:rFonts w:ascii="Times New Roman" w:hAnsi="Times New Roman" w:cs="Times New Roman"/>
          <w:sz w:val="24"/>
          <w:szCs w:val="24"/>
          <w:u w:val="single"/>
        </w:rPr>
        <w:t>Internetes adatbázisok</w:t>
      </w:r>
    </w:p>
    <w:p w14:paraId="02D38171" w14:textId="77777777" w:rsidR="003050D7" w:rsidRDefault="00F063C0" w:rsidP="009C332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>World Health Organization. 2004. Public health response to biological and chemical wea</w:t>
      </w:r>
      <w:r w:rsidR="00AA12E7">
        <w:rPr>
          <w:rFonts w:ascii="Times New Roman" w:hAnsi="Times New Roman" w:cs="Times New Roman"/>
          <w:sz w:val="24"/>
          <w:szCs w:val="24"/>
        </w:rPr>
        <w:t xml:space="preserve">pons: WHO guidance [Internet]. </w:t>
      </w:r>
      <w:r w:rsidRPr="00CA04A6">
        <w:rPr>
          <w:rFonts w:ascii="Times New Roman" w:hAnsi="Times New Roman" w:cs="Times New Roman"/>
          <w:sz w:val="24"/>
          <w:szCs w:val="24"/>
        </w:rPr>
        <w:t>Gen</w:t>
      </w:r>
      <w:r w:rsidR="005534C1" w:rsidRPr="00CA04A6">
        <w:rPr>
          <w:rFonts w:ascii="Times New Roman" w:hAnsi="Times New Roman" w:cs="Times New Roman"/>
          <w:sz w:val="24"/>
          <w:szCs w:val="24"/>
        </w:rPr>
        <w:t>f</w:t>
      </w:r>
      <w:r w:rsidRPr="00CA04A6">
        <w:rPr>
          <w:rFonts w:ascii="Times New Roman" w:hAnsi="Times New Roman" w:cs="Times New Roman"/>
          <w:sz w:val="24"/>
          <w:szCs w:val="24"/>
        </w:rPr>
        <w:t xml:space="preserve"> (S</w:t>
      </w:r>
      <w:r w:rsidR="005534C1" w:rsidRPr="00CA04A6">
        <w:rPr>
          <w:rFonts w:ascii="Times New Roman" w:hAnsi="Times New Roman" w:cs="Times New Roman"/>
          <w:sz w:val="24"/>
          <w:szCs w:val="24"/>
        </w:rPr>
        <w:t>vájc</w:t>
      </w:r>
      <w:r w:rsidRPr="00CA04A6">
        <w:rPr>
          <w:rFonts w:ascii="Times New Roman" w:hAnsi="Times New Roman" w:cs="Times New Roman"/>
          <w:sz w:val="24"/>
          <w:szCs w:val="24"/>
        </w:rPr>
        <w:t>): World Health Organization; [</w:t>
      </w:r>
      <w:r w:rsidR="005534C1" w:rsidRPr="00CA04A6">
        <w:rPr>
          <w:rFonts w:ascii="Times New Roman" w:hAnsi="Times New Roman" w:cs="Times New Roman"/>
          <w:sz w:val="24"/>
          <w:szCs w:val="24"/>
        </w:rPr>
        <w:t>letöltés</w:t>
      </w:r>
      <w:r w:rsidRPr="00CA04A6">
        <w:rPr>
          <w:rFonts w:ascii="Times New Roman" w:hAnsi="Times New Roman" w:cs="Times New Roman"/>
          <w:sz w:val="24"/>
          <w:szCs w:val="24"/>
        </w:rPr>
        <w:t xml:space="preserve"> 2005</w:t>
      </w:r>
      <w:r w:rsidR="005534C1" w:rsidRPr="00CA04A6">
        <w:rPr>
          <w:rFonts w:ascii="Times New Roman" w:hAnsi="Times New Roman" w:cs="Times New Roman"/>
          <w:sz w:val="24"/>
          <w:szCs w:val="24"/>
        </w:rPr>
        <w:t>.</w:t>
      </w:r>
      <w:r w:rsidRPr="00CA04A6">
        <w:rPr>
          <w:rFonts w:ascii="Times New Roman" w:hAnsi="Times New Roman" w:cs="Times New Roman"/>
          <w:sz w:val="24"/>
          <w:szCs w:val="24"/>
        </w:rPr>
        <w:t xml:space="preserve"> </w:t>
      </w:r>
      <w:r w:rsidR="005534C1" w:rsidRPr="00CA04A6">
        <w:rPr>
          <w:rFonts w:ascii="Times New Roman" w:hAnsi="Times New Roman" w:cs="Times New Roman"/>
          <w:sz w:val="24"/>
          <w:szCs w:val="24"/>
        </w:rPr>
        <w:t>máj.</w:t>
      </w:r>
      <w:r w:rsidRPr="00CA04A6">
        <w:rPr>
          <w:rFonts w:ascii="Times New Roman" w:hAnsi="Times New Roman" w:cs="Times New Roman"/>
          <w:sz w:val="24"/>
          <w:szCs w:val="24"/>
        </w:rPr>
        <w:t xml:space="preserve"> 21</w:t>
      </w:r>
      <w:r w:rsidR="005534C1" w:rsidRPr="00CA04A6">
        <w:rPr>
          <w:rFonts w:ascii="Times New Roman" w:hAnsi="Times New Roman" w:cs="Times New Roman"/>
          <w:sz w:val="24"/>
          <w:szCs w:val="24"/>
        </w:rPr>
        <w:t>.</w:t>
      </w:r>
      <w:r w:rsidR="003050D7">
        <w:rPr>
          <w:rFonts w:ascii="Times New Roman" w:hAnsi="Times New Roman" w:cs="Times New Roman"/>
          <w:sz w:val="24"/>
          <w:szCs w:val="24"/>
        </w:rPr>
        <w:t>].</w:t>
      </w:r>
    </w:p>
    <w:p w14:paraId="07197FC1" w14:textId="77777777" w:rsidR="003050D7" w:rsidRDefault="00F063C0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04A6">
        <w:rPr>
          <w:rFonts w:ascii="Times New Roman" w:hAnsi="Times New Roman" w:cs="Times New Roman"/>
          <w:sz w:val="24"/>
          <w:szCs w:val="24"/>
        </w:rPr>
        <w:t xml:space="preserve">http://www.who.int/csr/delibepidemics/biochemguide/en/.  </w:t>
      </w:r>
    </w:p>
    <w:p w14:paraId="7846CF53" w14:textId="77777777" w:rsidR="00B83292" w:rsidRPr="00CA04A6" w:rsidRDefault="00B83292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8CAD89" w14:textId="77777777" w:rsidR="009C3321" w:rsidRDefault="009C3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EA3E34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4F613E23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6099981C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F6D4A60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1ECB4DC5" w14:textId="77777777" w:rsidR="004A6308" w:rsidRPr="004A630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78735302" w14:textId="77777777" w:rsidR="009C3321" w:rsidRDefault="001564A1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321">
        <w:rPr>
          <w:rFonts w:ascii="Times New Roman" w:hAnsi="Times New Roman" w:cs="Times New Roman"/>
          <w:b/>
          <w:sz w:val="24"/>
          <w:szCs w:val="24"/>
        </w:rPr>
        <w:t>Ábrák és táblázatok jegyzéke</w:t>
      </w:r>
    </w:p>
    <w:p w14:paraId="7B4468C3" w14:textId="77777777" w:rsidR="00735A95" w:rsidRDefault="00735A95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3F68E" w14:textId="77777777" w:rsidR="00735A95" w:rsidRPr="00735A95" w:rsidRDefault="00A94EA5" w:rsidP="00735A95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95">
        <w:rPr>
          <w:rFonts w:ascii="Times New Roman" w:hAnsi="Times New Roman" w:cs="Times New Roman"/>
          <w:sz w:val="24"/>
          <w:szCs w:val="24"/>
        </w:rPr>
        <w:t>A</w:t>
      </w:r>
      <w:r w:rsidR="00B37DFA" w:rsidRPr="00735A95">
        <w:rPr>
          <w:rFonts w:ascii="Times New Roman" w:hAnsi="Times New Roman" w:cs="Times New Roman"/>
          <w:sz w:val="24"/>
          <w:szCs w:val="24"/>
        </w:rPr>
        <w:t xml:space="preserve"> táblázatoknak és ábráknak segítséget kell nyújtaniuk a szöveg megértéséhet, ezért jó minőségű, saját készítésű vagy megjelölt forrású tartalmaknak kell lenniük</w:t>
      </w:r>
      <w:r w:rsidRPr="00735A95">
        <w:rPr>
          <w:rFonts w:ascii="Times New Roman" w:hAnsi="Times New Roman" w:cs="Times New Roman"/>
          <w:sz w:val="24"/>
          <w:szCs w:val="24"/>
        </w:rPr>
        <w:t>.</w:t>
      </w:r>
    </w:p>
    <w:p w14:paraId="1DC666DA" w14:textId="77777777" w:rsidR="009C3321" w:rsidRDefault="00CA04A6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474B0" w14:textId="77777777" w:rsidR="009C3321" w:rsidRDefault="00A94EA5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>A</w:t>
      </w:r>
      <w:r w:rsidR="00B37DFA" w:rsidRPr="009C3321">
        <w:rPr>
          <w:rFonts w:ascii="Times New Roman" w:hAnsi="Times New Roman" w:cs="Times New Roman"/>
          <w:sz w:val="24"/>
          <w:szCs w:val="24"/>
        </w:rPr>
        <w:t>z illusztráció</w:t>
      </w:r>
      <w:r w:rsidRPr="009C3321">
        <w:rPr>
          <w:rFonts w:ascii="Times New Roman" w:hAnsi="Times New Roman" w:cs="Times New Roman"/>
          <w:sz w:val="24"/>
          <w:szCs w:val="24"/>
        </w:rPr>
        <w:t>ra</w:t>
      </w:r>
      <w:r w:rsidR="00B37DFA" w:rsidRPr="009C3321">
        <w:rPr>
          <w:rFonts w:ascii="Times New Roman" w:hAnsi="Times New Roman" w:cs="Times New Roman"/>
          <w:sz w:val="24"/>
          <w:szCs w:val="24"/>
        </w:rPr>
        <w:t xml:space="preserve"> hivatkozni kell a </w:t>
      </w:r>
      <w:r w:rsidRPr="009C3321">
        <w:rPr>
          <w:rFonts w:ascii="Times New Roman" w:hAnsi="Times New Roman" w:cs="Times New Roman"/>
          <w:sz w:val="24"/>
          <w:szCs w:val="24"/>
        </w:rPr>
        <w:t>törzs</w:t>
      </w:r>
      <w:r w:rsidR="00B37DFA" w:rsidRPr="009C3321">
        <w:rPr>
          <w:rFonts w:ascii="Times New Roman" w:hAnsi="Times New Roman" w:cs="Times New Roman"/>
          <w:sz w:val="24"/>
          <w:szCs w:val="24"/>
        </w:rPr>
        <w:t>szövegben</w:t>
      </w:r>
      <w:r w:rsidRPr="009C3321">
        <w:rPr>
          <w:rFonts w:ascii="Times New Roman" w:hAnsi="Times New Roman" w:cs="Times New Roman"/>
          <w:sz w:val="24"/>
          <w:szCs w:val="24"/>
        </w:rPr>
        <w:t>.</w:t>
      </w:r>
      <w:r w:rsidR="00CA04A6" w:rsidRPr="009C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D6652" w14:textId="77777777" w:rsidR="009C3321" w:rsidRPr="009C3321" w:rsidRDefault="009C3321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B1E38" w14:textId="77777777" w:rsidR="009C3321" w:rsidRDefault="00B37DFA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>A képek (ábrák) folyamatosan számozandók (1. ábra, 2. ábra, stb.), ahogy a táblázatok is (1. táblázat, 2. táblázat, stb.), abban a sorrendben, ahogy említésre kerülnek a szövegben</w:t>
      </w:r>
      <w:r w:rsidR="00A94EA5" w:rsidRPr="009C3321">
        <w:rPr>
          <w:rFonts w:ascii="Times New Roman" w:hAnsi="Times New Roman" w:cs="Times New Roman"/>
          <w:sz w:val="24"/>
          <w:szCs w:val="24"/>
        </w:rPr>
        <w:t>.</w:t>
      </w:r>
      <w:r w:rsidR="00CA04A6" w:rsidRPr="009C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340A8" w14:textId="77777777" w:rsidR="009C3321" w:rsidRP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43F9A" w14:textId="77777777" w:rsidR="009C3321" w:rsidRDefault="00B37DFA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 xml:space="preserve">Minden ábrának és táblázatnak kell, hogy legyen </w:t>
      </w:r>
      <w:r w:rsidR="00A94EA5" w:rsidRPr="009C3321">
        <w:rPr>
          <w:rFonts w:ascii="Times New Roman" w:hAnsi="Times New Roman" w:cs="Times New Roman"/>
          <w:sz w:val="24"/>
          <w:szCs w:val="24"/>
        </w:rPr>
        <w:t xml:space="preserve">informatív </w:t>
      </w:r>
      <w:r w:rsidRPr="009C3321">
        <w:rPr>
          <w:rFonts w:ascii="Times New Roman" w:hAnsi="Times New Roman" w:cs="Times New Roman"/>
          <w:sz w:val="24"/>
          <w:szCs w:val="24"/>
        </w:rPr>
        <w:t>címe</w:t>
      </w:r>
      <w:r w:rsidR="00A94EA5" w:rsidRPr="009C3321">
        <w:rPr>
          <w:rFonts w:ascii="Times New Roman" w:hAnsi="Times New Roman" w:cs="Times New Roman"/>
          <w:sz w:val="24"/>
          <w:szCs w:val="24"/>
        </w:rPr>
        <w:t xml:space="preserve">, jelmagyarázata. </w:t>
      </w:r>
    </w:p>
    <w:p w14:paraId="38C8D73B" w14:textId="77777777" w:rsidR="009C3321" w:rsidRP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5B593" w14:textId="77777777" w:rsidR="009C3321" w:rsidRDefault="00A94EA5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>Az ábra megértéshez szükséges szöveg szerepelhet az ábra alatt és a szövegtörzsben is</w:t>
      </w:r>
      <w:r w:rsidR="00947C7A" w:rsidRPr="009C3321">
        <w:rPr>
          <w:rFonts w:ascii="Times New Roman" w:hAnsi="Times New Roman" w:cs="Times New Roman"/>
          <w:sz w:val="24"/>
          <w:szCs w:val="24"/>
        </w:rPr>
        <w:t xml:space="preserve"> (összetett ábrák esetén pl.: 1/A,B,C javasolt az ábra érthetőségét segítő rövid magyarázatot írni az ábra alá)</w:t>
      </w:r>
      <w:r w:rsidRPr="009C3321">
        <w:rPr>
          <w:rFonts w:ascii="Times New Roman" w:hAnsi="Times New Roman" w:cs="Times New Roman"/>
          <w:sz w:val="24"/>
          <w:szCs w:val="24"/>
        </w:rPr>
        <w:t>.</w:t>
      </w:r>
      <w:r w:rsidR="00CA04A6" w:rsidRPr="009C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37249" w14:textId="77777777" w:rsidR="009C3321" w:rsidRP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448F6" w14:textId="77777777" w:rsidR="009C3321" w:rsidRDefault="00A94EA5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>I</w:t>
      </w:r>
      <w:r w:rsidR="00B37DFA" w:rsidRPr="009C3321">
        <w:rPr>
          <w:rFonts w:ascii="Times New Roman" w:hAnsi="Times New Roman" w:cs="Times New Roman"/>
          <w:sz w:val="24"/>
          <w:szCs w:val="24"/>
        </w:rPr>
        <w:t>llusztrációk átvehetők nem lektorált internetes forrásokból is</w:t>
      </w:r>
      <w:r w:rsidRPr="009C33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FFBAE" w14:textId="77777777" w:rsidR="009C3321" w:rsidRPr="009C3321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714DC" w14:textId="77777777" w:rsidR="009C3321" w:rsidRDefault="00A94EA5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>M</w:t>
      </w:r>
      <w:r w:rsidR="00B37DFA" w:rsidRPr="009C3321">
        <w:rPr>
          <w:rFonts w:ascii="Times New Roman" w:hAnsi="Times New Roman" w:cs="Times New Roman"/>
          <w:sz w:val="24"/>
          <w:szCs w:val="24"/>
        </w:rPr>
        <w:t>inden ábra és táblázat felsorolandó az Ábrák/Táblázatok jegyzékében</w:t>
      </w:r>
      <w:r w:rsidR="000A5F41" w:rsidRPr="009C33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07FCCF" w14:textId="77777777" w:rsidR="009C3321" w:rsidRPr="009C3321" w:rsidRDefault="009C3321" w:rsidP="009C332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C7A7694" w14:textId="77777777" w:rsidR="001564A1" w:rsidRPr="009C3321" w:rsidRDefault="000A5F41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21">
        <w:rPr>
          <w:rFonts w:ascii="Times New Roman" w:hAnsi="Times New Roman" w:cs="Times New Roman"/>
          <w:sz w:val="24"/>
          <w:szCs w:val="24"/>
        </w:rPr>
        <w:t xml:space="preserve">A forrás megjelölésekor </w:t>
      </w:r>
      <w:r w:rsidR="00F27985" w:rsidRPr="009C3321">
        <w:rPr>
          <w:rFonts w:ascii="Times New Roman" w:hAnsi="Times New Roman" w:cs="Times New Roman"/>
          <w:sz w:val="24"/>
          <w:szCs w:val="24"/>
        </w:rPr>
        <w:t>ebben az ese</w:t>
      </w:r>
      <w:r w:rsidR="00B30300" w:rsidRPr="009C3321">
        <w:rPr>
          <w:rFonts w:ascii="Times New Roman" w:hAnsi="Times New Roman" w:cs="Times New Roman"/>
          <w:sz w:val="24"/>
          <w:szCs w:val="24"/>
        </w:rPr>
        <w:t>t</w:t>
      </w:r>
      <w:r w:rsidR="00F27985" w:rsidRPr="009C3321">
        <w:rPr>
          <w:rFonts w:ascii="Times New Roman" w:hAnsi="Times New Roman" w:cs="Times New Roman"/>
          <w:sz w:val="24"/>
          <w:szCs w:val="24"/>
        </w:rPr>
        <w:t xml:space="preserve">ben </w:t>
      </w:r>
      <w:r w:rsidRPr="009C3321">
        <w:rPr>
          <w:rFonts w:ascii="Times New Roman" w:hAnsi="Times New Roman" w:cs="Times New Roman"/>
          <w:sz w:val="24"/>
          <w:szCs w:val="24"/>
        </w:rPr>
        <w:t>elegendő</w:t>
      </w:r>
      <w:r w:rsidR="00F27985" w:rsidRPr="009C3321">
        <w:rPr>
          <w:rFonts w:ascii="Times New Roman" w:hAnsi="Times New Roman" w:cs="Times New Roman"/>
          <w:sz w:val="24"/>
          <w:szCs w:val="24"/>
        </w:rPr>
        <w:t xml:space="preserve"> az URL és a letöltés idejének feltüntetése, ha az ábra lektorált </w:t>
      </w:r>
      <w:r w:rsidR="00A94EA5" w:rsidRPr="009C3321">
        <w:rPr>
          <w:rFonts w:ascii="Times New Roman" w:hAnsi="Times New Roman" w:cs="Times New Roman"/>
          <w:sz w:val="24"/>
          <w:szCs w:val="24"/>
        </w:rPr>
        <w:t>folyóirat</w:t>
      </w:r>
      <w:r w:rsidR="00F27985" w:rsidRPr="009C3321">
        <w:rPr>
          <w:rFonts w:ascii="Times New Roman" w:hAnsi="Times New Roman" w:cs="Times New Roman"/>
          <w:sz w:val="24"/>
          <w:szCs w:val="24"/>
        </w:rPr>
        <w:t xml:space="preserve">ból származik, akkor </w:t>
      </w:r>
      <w:r w:rsidR="00A94EA5" w:rsidRPr="009C3321">
        <w:rPr>
          <w:rFonts w:ascii="Times New Roman" w:hAnsi="Times New Roman" w:cs="Times New Roman"/>
          <w:sz w:val="24"/>
          <w:szCs w:val="24"/>
        </w:rPr>
        <w:t>referenciájának formájára az Irodalomjegyzék alpontban leírtak az irányadók.</w:t>
      </w:r>
    </w:p>
    <w:p w14:paraId="4123DC64" w14:textId="77777777" w:rsidR="005A4C7E" w:rsidRPr="00CA04A6" w:rsidRDefault="005A4C7E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4C7E" w:rsidRPr="00CA04A6" w:rsidSect="0078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4B94" w14:textId="77777777" w:rsidR="007F7030" w:rsidRDefault="007F7030" w:rsidP="004D5B4B">
      <w:pPr>
        <w:spacing w:after="0" w:line="240" w:lineRule="auto"/>
      </w:pPr>
      <w:r>
        <w:separator/>
      </w:r>
    </w:p>
  </w:endnote>
  <w:endnote w:type="continuationSeparator" w:id="0">
    <w:p w14:paraId="758957B9" w14:textId="77777777" w:rsidR="007F7030" w:rsidRDefault="007F7030" w:rsidP="004D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FCD6E" w14:textId="77777777" w:rsidR="007F7030" w:rsidRDefault="007F7030" w:rsidP="004D5B4B">
      <w:pPr>
        <w:spacing w:after="0" w:line="240" w:lineRule="auto"/>
      </w:pPr>
      <w:r>
        <w:separator/>
      </w:r>
    </w:p>
  </w:footnote>
  <w:footnote w:type="continuationSeparator" w:id="0">
    <w:p w14:paraId="03A5A171" w14:textId="77777777" w:rsidR="007F7030" w:rsidRDefault="007F7030" w:rsidP="004D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AC3"/>
    <w:multiLevelType w:val="multilevel"/>
    <w:tmpl w:val="388A7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1850F0"/>
    <w:multiLevelType w:val="hybridMultilevel"/>
    <w:tmpl w:val="F938989C"/>
    <w:lvl w:ilvl="0" w:tplc="01DA873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F32077"/>
    <w:multiLevelType w:val="hybridMultilevel"/>
    <w:tmpl w:val="7E5037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173A"/>
    <w:multiLevelType w:val="hybridMultilevel"/>
    <w:tmpl w:val="E55CC1C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AA2794"/>
    <w:multiLevelType w:val="hybridMultilevel"/>
    <w:tmpl w:val="00CAC7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1DA8738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4B88"/>
    <w:multiLevelType w:val="hybridMultilevel"/>
    <w:tmpl w:val="576E9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92ECE"/>
    <w:multiLevelType w:val="hybridMultilevel"/>
    <w:tmpl w:val="8D9E7F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53F8F"/>
    <w:multiLevelType w:val="hybridMultilevel"/>
    <w:tmpl w:val="40DA3A0E"/>
    <w:lvl w:ilvl="0" w:tplc="8F18016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0092E50"/>
    <w:multiLevelType w:val="hybridMultilevel"/>
    <w:tmpl w:val="F6F014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1DA8738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552B3"/>
    <w:multiLevelType w:val="hybridMultilevel"/>
    <w:tmpl w:val="ED9659B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FA1159"/>
    <w:multiLevelType w:val="hybridMultilevel"/>
    <w:tmpl w:val="5E7072A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E61B6"/>
    <w:multiLevelType w:val="hybridMultilevel"/>
    <w:tmpl w:val="B8203A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D71BB"/>
    <w:multiLevelType w:val="hybridMultilevel"/>
    <w:tmpl w:val="A4502E5C"/>
    <w:lvl w:ilvl="0" w:tplc="F0129E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gasz">
    <w15:presenceInfo w15:providerId="None" w15:userId="fog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60"/>
    <w:rsid w:val="0000473D"/>
    <w:rsid w:val="00007EFF"/>
    <w:rsid w:val="00010B5E"/>
    <w:rsid w:val="00054057"/>
    <w:rsid w:val="00084764"/>
    <w:rsid w:val="00085664"/>
    <w:rsid w:val="000A4AE8"/>
    <w:rsid w:val="000A5F41"/>
    <w:rsid w:val="000B4699"/>
    <w:rsid w:val="000D574B"/>
    <w:rsid w:val="001114AF"/>
    <w:rsid w:val="0013252A"/>
    <w:rsid w:val="00151119"/>
    <w:rsid w:val="001564A1"/>
    <w:rsid w:val="00165AB5"/>
    <w:rsid w:val="001A7FB6"/>
    <w:rsid w:val="001E2C74"/>
    <w:rsid w:val="001E5FF9"/>
    <w:rsid w:val="002142E7"/>
    <w:rsid w:val="00214323"/>
    <w:rsid w:val="00217EA3"/>
    <w:rsid w:val="00223FA4"/>
    <w:rsid w:val="00240654"/>
    <w:rsid w:val="00270CA5"/>
    <w:rsid w:val="0029581C"/>
    <w:rsid w:val="002A0EA0"/>
    <w:rsid w:val="002A3243"/>
    <w:rsid w:val="002A4162"/>
    <w:rsid w:val="002C238C"/>
    <w:rsid w:val="002D576B"/>
    <w:rsid w:val="002D601C"/>
    <w:rsid w:val="00300EB8"/>
    <w:rsid w:val="003050D7"/>
    <w:rsid w:val="003207CA"/>
    <w:rsid w:val="00326B49"/>
    <w:rsid w:val="0036554B"/>
    <w:rsid w:val="003925C8"/>
    <w:rsid w:val="003B1B07"/>
    <w:rsid w:val="003C6C92"/>
    <w:rsid w:val="0041583C"/>
    <w:rsid w:val="00432936"/>
    <w:rsid w:val="004458E8"/>
    <w:rsid w:val="00455E6F"/>
    <w:rsid w:val="0046097A"/>
    <w:rsid w:val="004751D7"/>
    <w:rsid w:val="004A0B9C"/>
    <w:rsid w:val="004A2AF3"/>
    <w:rsid w:val="004A6308"/>
    <w:rsid w:val="004B1A37"/>
    <w:rsid w:val="004D4550"/>
    <w:rsid w:val="004D5B4B"/>
    <w:rsid w:val="004D6AFB"/>
    <w:rsid w:val="004D7D56"/>
    <w:rsid w:val="004E1C3F"/>
    <w:rsid w:val="005233D5"/>
    <w:rsid w:val="005534C1"/>
    <w:rsid w:val="00556C4A"/>
    <w:rsid w:val="00561520"/>
    <w:rsid w:val="0056208C"/>
    <w:rsid w:val="0056795D"/>
    <w:rsid w:val="00581C94"/>
    <w:rsid w:val="00597E3C"/>
    <w:rsid w:val="005A288A"/>
    <w:rsid w:val="005A4C7E"/>
    <w:rsid w:val="005A6659"/>
    <w:rsid w:val="005B21DA"/>
    <w:rsid w:val="005C05C7"/>
    <w:rsid w:val="005E024B"/>
    <w:rsid w:val="005F2C24"/>
    <w:rsid w:val="0060720D"/>
    <w:rsid w:val="00615330"/>
    <w:rsid w:val="006333A4"/>
    <w:rsid w:val="00645D8F"/>
    <w:rsid w:val="00646771"/>
    <w:rsid w:val="0069766A"/>
    <w:rsid w:val="006A7426"/>
    <w:rsid w:val="006C6E2F"/>
    <w:rsid w:val="006D0365"/>
    <w:rsid w:val="006D14BB"/>
    <w:rsid w:val="006D4FA4"/>
    <w:rsid w:val="006E153E"/>
    <w:rsid w:val="00735A95"/>
    <w:rsid w:val="00777C08"/>
    <w:rsid w:val="00784133"/>
    <w:rsid w:val="007A7958"/>
    <w:rsid w:val="007B179B"/>
    <w:rsid w:val="007E07B5"/>
    <w:rsid w:val="007F5AFA"/>
    <w:rsid w:val="007F7030"/>
    <w:rsid w:val="00803262"/>
    <w:rsid w:val="0081160D"/>
    <w:rsid w:val="00822BEB"/>
    <w:rsid w:val="008350EB"/>
    <w:rsid w:val="00854E6B"/>
    <w:rsid w:val="00864074"/>
    <w:rsid w:val="00895173"/>
    <w:rsid w:val="008C41AB"/>
    <w:rsid w:val="008E4E7B"/>
    <w:rsid w:val="009103E0"/>
    <w:rsid w:val="00913D2B"/>
    <w:rsid w:val="00947C7A"/>
    <w:rsid w:val="00953D47"/>
    <w:rsid w:val="00981ADE"/>
    <w:rsid w:val="00986221"/>
    <w:rsid w:val="009B4452"/>
    <w:rsid w:val="009C3321"/>
    <w:rsid w:val="009C7518"/>
    <w:rsid w:val="009C7BDE"/>
    <w:rsid w:val="009E497C"/>
    <w:rsid w:val="00A90AE7"/>
    <w:rsid w:val="00A94EA5"/>
    <w:rsid w:val="00AA12E7"/>
    <w:rsid w:val="00AA1F8D"/>
    <w:rsid w:val="00AA7FE8"/>
    <w:rsid w:val="00AB1761"/>
    <w:rsid w:val="00AD6082"/>
    <w:rsid w:val="00B12E50"/>
    <w:rsid w:val="00B24339"/>
    <w:rsid w:val="00B30300"/>
    <w:rsid w:val="00B37DFA"/>
    <w:rsid w:val="00B83292"/>
    <w:rsid w:val="00B96FF8"/>
    <w:rsid w:val="00BB1823"/>
    <w:rsid w:val="00BB7887"/>
    <w:rsid w:val="00BB7A3E"/>
    <w:rsid w:val="00BC61E1"/>
    <w:rsid w:val="00BE1F70"/>
    <w:rsid w:val="00C2316D"/>
    <w:rsid w:val="00C345F5"/>
    <w:rsid w:val="00C50320"/>
    <w:rsid w:val="00C62C2C"/>
    <w:rsid w:val="00C743AE"/>
    <w:rsid w:val="00C93C97"/>
    <w:rsid w:val="00CA04A6"/>
    <w:rsid w:val="00CA166F"/>
    <w:rsid w:val="00CA2462"/>
    <w:rsid w:val="00CA4985"/>
    <w:rsid w:val="00CD73A7"/>
    <w:rsid w:val="00CE67AA"/>
    <w:rsid w:val="00D41663"/>
    <w:rsid w:val="00D50BFF"/>
    <w:rsid w:val="00DD18C8"/>
    <w:rsid w:val="00E057AF"/>
    <w:rsid w:val="00E06DBE"/>
    <w:rsid w:val="00E0763C"/>
    <w:rsid w:val="00E45B1F"/>
    <w:rsid w:val="00E57B38"/>
    <w:rsid w:val="00E61E3C"/>
    <w:rsid w:val="00E759FC"/>
    <w:rsid w:val="00E9225B"/>
    <w:rsid w:val="00EA1260"/>
    <w:rsid w:val="00ED594F"/>
    <w:rsid w:val="00F063C0"/>
    <w:rsid w:val="00F20AB2"/>
    <w:rsid w:val="00F27985"/>
    <w:rsid w:val="00F34431"/>
    <w:rsid w:val="00F621A8"/>
    <w:rsid w:val="00F64053"/>
    <w:rsid w:val="00F85A96"/>
    <w:rsid w:val="00FB0B42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76FB"/>
  <w15:docId w15:val="{9C87988B-7CE7-4A17-BC59-FC1538E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1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2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73A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0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5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6E15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B4B"/>
  </w:style>
  <w:style w:type="paragraph" w:styleId="llb">
    <w:name w:val="footer"/>
    <w:basedOn w:val="Norml"/>
    <w:link w:val="llbChar"/>
    <w:uiPriority w:val="99"/>
    <w:unhideWhenUsed/>
    <w:rsid w:val="004D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B4B"/>
  </w:style>
  <w:style w:type="character" w:styleId="Jegyzethivatkozs">
    <w:name w:val="annotation reference"/>
    <w:basedOn w:val="Bekezdsalapbettpusa"/>
    <w:uiPriority w:val="99"/>
    <w:semiHidden/>
    <w:unhideWhenUsed/>
    <w:rsid w:val="00B12E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2E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2E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2E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2E50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97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duke.edu/chlamy_genome/nuclear_ma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f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1174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dc:description/>
  <cp:lastModifiedBy>fogasz</cp:lastModifiedBy>
  <cp:revision>12</cp:revision>
  <cp:lastPrinted>2017-04-27T12:20:00Z</cp:lastPrinted>
  <dcterms:created xsi:type="dcterms:W3CDTF">2018-10-03T18:24:00Z</dcterms:created>
  <dcterms:modified xsi:type="dcterms:W3CDTF">2018-10-15T07:12:00Z</dcterms:modified>
</cp:coreProperties>
</file>